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EA86" w14:textId="7671FCC2" w:rsidR="003F124F" w:rsidRPr="00FA4EBD" w:rsidRDefault="003F124F" w:rsidP="003F124F">
      <w:pPr>
        <w:pStyle w:val="Heading1"/>
      </w:pPr>
      <w:r w:rsidRPr="00FA4EBD">
        <w:t>Waste Stream</w:t>
      </w:r>
    </w:p>
    <w:p w14:paraId="28DF1D1A" w14:textId="77777777" w:rsidR="003F124F" w:rsidRPr="00FA4EBD" w:rsidRDefault="003F124F" w:rsidP="0036734E">
      <w:pPr>
        <w:pStyle w:val="Heading2"/>
      </w:pPr>
      <w:r w:rsidRPr="00FA4EBD">
        <w:t>Name</w:t>
      </w:r>
    </w:p>
    <w:p w14:paraId="126C4331" w14:textId="485FEC5A" w:rsidR="003F124F" w:rsidRPr="00FA4EBD" w:rsidRDefault="00EA48FC" w:rsidP="003F124F">
      <w:del w:id="0" w:author="Claudia Anacona Bravo" w:date="2014-10-30T00:51:00Z">
        <w:r w:rsidRPr="00FA4EBD" w:rsidDel="006F4AED">
          <w:delText>Used</w:delText>
        </w:r>
        <w:r w:rsidR="002106FD" w:rsidRPr="00FA4EBD" w:rsidDel="006F4AED">
          <w:delText>, w</w:delText>
        </w:r>
      </w:del>
      <w:ins w:id="1" w:author="Claudia Anacona Bravo" w:date="2014-10-30T00:51:00Z">
        <w:r w:rsidR="006F4AED">
          <w:t>W</w:t>
        </w:r>
      </w:ins>
      <w:r w:rsidR="002106FD" w:rsidRPr="00FA4EBD">
        <w:t>aste, scrap or</w:t>
      </w:r>
      <w:r w:rsidRPr="00FA4EBD">
        <w:t xml:space="preserve"> end-of-life tyres</w:t>
      </w:r>
      <w:r w:rsidR="0036734E" w:rsidRPr="00FA4EBD">
        <w:t>.</w:t>
      </w:r>
    </w:p>
    <w:p w14:paraId="5E5A72FC" w14:textId="77777777" w:rsidR="003F124F" w:rsidRPr="00FA4EBD" w:rsidRDefault="003F124F" w:rsidP="0036734E">
      <w:pPr>
        <w:pStyle w:val="Heading2"/>
      </w:pPr>
      <w:r w:rsidRPr="00FA4EBD">
        <w:t>Waste description</w:t>
      </w:r>
    </w:p>
    <w:p w14:paraId="4EFA12A0" w14:textId="6B077B54" w:rsidR="008455FE" w:rsidRDefault="008455FE" w:rsidP="003E4207">
      <w:r>
        <w:t xml:space="preserve">Waste tyres are </w:t>
      </w:r>
      <w:r w:rsidRPr="008455FE">
        <w:t xml:space="preserve">no longer suitable for use as a vehicle </w:t>
      </w:r>
      <w:ins w:id="2" w:author="Wielenga" w:date="2014-10-25T23:53:00Z">
        <w:r w:rsidRPr="008455FE">
          <w:t>t</w:t>
        </w:r>
      </w:ins>
      <w:ins w:id="3" w:author="Wielenga" w:date="2014-09-30T21:11:00Z">
        <w:r w:rsidR="00F36B70">
          <w:t>y</w:t>
        </w:r>
      </w:ins>
      <w:del w:id="4" w:author="Wielenga" w:date="2014-09-30T21:11:00Z">
        <w:r w:rsidRPr="008455FE" w:rsidDel="00F36B70">
          <w:delText>i</w:delText>
        </w:r>
      </w:del>
      <w:ins w:id="5" w:author="Wielenga" w:date="2014-10-25T23:53:00Z">
        <w:r w:rsidRPr="008455FE">
          <w:t>re</w:t>
        </w:r>
      </w:ins>
      <w:del w:id="6" w:author="Wielenga" w:date="2014-10-25T23:53:00Z">
        <w:r w:rsidRPr="008455FE">
          <w:delText>tire</w:delText>
        </w:r>
      </w:del>
      <w:r w:rsidRPr="008455FE">
        <w:t xml:space="preserve"> due to wear, damage, or deviation from the manufacturer's original specifications. </w:t>
      </w:r>
      <w:r>
        <w:t>Depending on national legislation, a</w:t>
      </w:r>
      <w:r w:rsidRPr="008455FE">
        <w:t xml:space="preserve"> </w:t>
      </w:r>
      <w:r>
        <w:t xml:space="preserve">used or </w:t>
      </w:r>
      <w:r w:rsidRPr="008455FE">
        <w:t>waste t</w:t>
      </w:r>
      <w:r>
        <w:t>y</w:t>
      </w:r>
      <w:r w:rsidRPr="008455FE">
        <w:t xml:space="preserve">re </w:t>
      </w:r>
      <w:r>
        <w:t>may include</w:t>
      </w:r>
      <w:r w:rsidRPr="008455FE">
        <w:t xml:space="preserve"> a repairable t</w:t>
      </w:r>
      <w:r>
        <w:t>y</w:t>
      </w:r>
      <w:r w:rsidRPr="008455FE">
        <w:t>re</w:t>
      </w:r>
      <w:r>
        <w:t>.</w:t>
      </w:r>
    </w:p>
    <w:p w14:paraId="6AA95F3C" w14:textId="11B748FE" w:rsidR="00712BFB" w:rsidRPr="00FA4EBD" w:rsidRDefault="003F124F" w:rsidP="00387BE1">
      <w:pPr>
        <w:pStyle w:val="Heading2"/>
      </w:pPr>
      <w:commentRangeStart w:id="7"/>
      <w:commentRangeStart w:id="8"/>
      <w:commentRangeStart w:id="9"/>
      <w:commentRangeStart w:id="10"/>
      <w:r w:rsidRPr="00FA4EBD">
        <w:t>Information on waste / non-waste classification</w:t>
      </w:r>
      <w:commentRangeEnd w:id="7"/>
      <w:commentRangeEnd w:id="9"/>
      <w:commentRangeEnd w:id="10"/>
      <w:r w:rsidR="00B45E8E">
        <w:rPr>
          <w:rStyle w:val="CommentReference"/>
          <w:rFonts w:cs="Times New Roman"/>
          <w:b w:val="0"/>
          <w:bCs w:val="0"/>
          <w:iCs w:val="0"/>
        </w:rPr>
        <w:commentReference w:id="7"/>
      </w:r>
      <w:commentRangeEnd w:id="8"/>
      <w:r w:rsidR="006F4AED">
        <w:rPr>
          <w:rStyle w:val="CommentReference"/>
          <w:rFonts w:cs="Times New Roman"/>
          <w:b w:val="0"/>
          <w:bCs w:val="0"/>
          <w:iCs w:val="0"/>
        </w:rPr>
        <w:commentReference w:id="8"/>
      </w:r>
      <w:r w:rsidR="00BE0DE3">
        <w:rPr>
          <w:rStyle w:val="CommentReference"/>
          <w:rFonts w:cs="Times New Roman"/>
          <w:b w:val="0"/>
          <w:bCs w:val="0"/>
          <w:iCs w:val="0"/>
        </w:rPr>
        <w:commentReference w:id="9"/>
      </w:r>
      <w:r w:rsidR="00D92F2B">
        <w:rPr>
          <w:rStyle w:val="CommentReference"/>
          <w:rFonts w:cs="Times New Roman"/>
          <w:b w:val="0"/>
          <w:bCs w:val="0"/>
          <w:iCs w:val="0"/>
        </w:rPr>
        <w:commentReference w:id="10"/>
      </w:r>
    </w:p>
    <w:p w14:paraId="7EB77C33" w14:textId="77777777" w:rsidR="00387BE1" w:rsidRPr="00FA4EBD" w:rsidRDefault="00387BE1" w:rsidP="00387BE1">
      <w:r w:rsidRPr="00FA4EBD">
        <w:t>National provisions concerning the definition of waste may differ and, therefore, the same material may be regarded as waste in one country but as non-waste in another c</w:t>
      </w:r>
      <w:r w:rsidR="008D5EAC" w:rsidRPr="00FA4EBD">
        <w:t>ountry. D</w:t>
      </w:r>
      <w:r w:rsidRPr="00FA4EBD">
        <w:t xml:space="preserve">etermining whether a substance or object is or not a waste may not always be </w:t>
      </w:r>
      <w:r w:rsidR="008D5EAC" w:rsidRPr="00FA4EBD">
        <w:t>straightforward; however, it is u</w:t>
      </w:r>
      <w:r w:rsidRPr="00FA4EBD">
        <w:t xml:space="preserve">ltimately the mandate of the national competent authority on waste to decide when an item is to be defined as waste or non-waste. Further work on clarifying this matter under the </w:t>
      </w:r>
      <w:r w:rsidR="008D5EAC" w:rsidRPr="00FA4EBD">
        <w:t>Basel Convention is in progress</w:t>
      </w:r>
      <w:r w:rsidR="00AE2F17" w:rsidRPr="00FA4EBD">
        <w:t xml:space="preserve"> (</w:t>
      </w:r>
      <w:r w:rsidR="00AE2F17" w:rsidRPr="00FA4EBD">
        <w:rPr>
          <w:rStyle w:val="EndnoteReference"/>
        </w:rPr>
        <w:endnoteReference w:id="2"/>
      </w:r>
      <w:r w:rsidR="00CB0B4E" w:rsidRPr="00FA4EBD">
        <w:t>)</w:t>
      </w:r>
      <w:r w:rsidRPr="00FA4EBD">
        <w:t>.</w:t>
      </w:r>
    </w:p>
    <w:p w14:paraId="6024B6F2" w14:textId="355CB34C" w:rsidR="00B86F52" w:rsidDel="009C628C" w:rsidRDefault="00643301">
      <w:pPr>
        <w:rPr>
          <w:del w:id="20" w:author="Claudia Anacona Bravo" w:date="2014-10-30T00:42:00Z"/>
        </w:rPr>
      </w:pPr>
      <w:commentRangeStart w:id="21"/>
      <w:commentRangeStart w:id="22"/>
      <w:r w:rsidRPr="00FA4EBD">
        <w:t>T</w:t>
      </w:r>
      <w:ins w:id="23" w:author="Claudia Anacona Bravo" w:date="2014-10-30T00:18:00Z">
        <w:r w:rsidR="005C494F">
          <w:t>yres</w:t>
        </w:r>
      </w:ins>
      <w:del w:id="24" w:author="Claudia Anacona Bravo" w:date="2014-10-30T00:18:00Z">
        <w:r w:rsidRPr="00FA4EBD" w:rsidDel="005C494F">
          <w:delText>he</w:delText>
        </w:r>
      </w:del>
      <w:commentRangeEnd w:id="21"/>
      <w:r w:rsidR="00F36B70">
        <w:rPr>
          <w:rStyle w:val="CommentReference"/>
        </w:rPr>
        <w:commentReference w:id="21"/>
      </w:r>
      <w:commentRangeEnd w:id="22"/>
      <w:r w:rsidR="005C494F">
        <w:rPr>
          <w:rStyle w:val="CommentReference"/>
        </w:rPr>
        <w:commentReference w:id="22"/>
      </w:r>
      <w:r w:rsidRPr="00FA4EBD">
        <w:t xml:space="preserve"> </w:t>
      </w:r>
      <w:ins w:id="25" w:author="Claudia Anacona Bravo" w:date="2014-10-30T00:19:00Z">
        <w:r w:rsidR="005C494F" w:rsidRPr="005C494F">
          <w:t>generally are replaced because they have been worn and the tread depth is near or below the legal minimum tread depth. Part-worn tyres that can be reused as it is for its original purpose when a residual tread depth remains</w:t>
        </w:r>
      </w:ins>
      <w:ins w:id="26" w:author="Claudia Anacona Bravo" w:date="2014-10-30T00:23:00Z">
        <w:r w:rsidR="005C494F">
          <w:t xml:space="preserve"> (</w:t>
        </w:r>
        <w:r w:rsidR="005C494F">
          <w:rPr>
            <w:rStyle w:val="EndnoteReference"/>
          </w:rPr>
          <w:endnoteReference w:id="3"/>
        </w:r>
        <w:r w:rsidR="005C494F">
          <w:t>)</w:t>
        </w:r>
      </w:ins>
      <w:ins w:id="29" w:author="Claudia Anacona Bravo" w:date="2014-10-30T00:19:00Z">
        <w:r w:rsidR="005C494F" w:rsidRPr="005C494F">
          <w:t>, are not generally considered waste. For example, in Switzerland, part-worn tyres in a usable condition with a tread depth of at least 1.6 mm may be classified as second-hand goods (non-waste) provided they are packaged well enough to prevent damage during transit; conversely, tyres with a tread depth of less than 1.6 mm, tyres with irregular abrasion marks and other mechanical damage, or tyres fitted inside one another (in twos or threes), are classified as “controlled wastes”</w:t>
        </w:r>
      </w:ins>
      <w:ins w:id="30" w:author="Claudia Anacona Bravo" w:date="2014-11-09T04:25:00Z">
        <w:r w:rsidR="00E2723E">
          <w:t>,</w:t>
        </w:r>
        <w:bookmarkStart w:id="31" w:name="_GoBack"/>
        <w:bookmarkEnd w:id="31"/>
        <w:r w:rsidR="00E2723E" w:rsidRPr="00E2723E">
          <w:t xml:space="preserve"> for export purposes</w:t>
        </w:r>
      </w:ins>
      <w:ins w:id="32" w:author="Claudia Anacona Bravo" w:date="2014-10-30T00:21:00Z">
        <w:r w:rsidR="005C494F">
          <w:t xml:space="preserve"> (</w:t>
        </w:r>
        <w:r w:rsidR="005C494F">
          <w:rPr>
            <w:rStyle w:val="EndnoteReference"/>
          </w:rPr>
          <w:endnoteReference w:id="4"/>
        </w:r>
        <w:r w:rsidR="005C494F">
          <w:t>)</w:t>
        </w:r>
      </w:ins>
      <w:ins w:id="34" w:author="Claudia Anacona Bravo" w:date="2014-10-30T00:19:00Z">
        <w:r w:rsidR="005C494F" w:rsidRPr="005C494F">
          <w:t>. Part-worn tyres that are suitable for retreading are generally excluded from the definition of waste tyres</w:t>
        </w:r>
      </w:ins>
      <w:ins w:id="35" w:author="Claudia Anacona Bravo" w:date="2014-10-30T00:43:00Z">
        <w:r w:rsidR="006F4AED">
          <w:t xml:space="preserve"> (depending on </w:t>
        </w:r>
      </w:ins>
      <w:ins w:id="36" w:author="Claudia Anacona Bravo" w:date="2014-10-30T00:44:00Z">
        <w:r w:rsidR="006F4AED">
          <w:t>national legislation)</w:t>
        </w:r>
      </w:ins>
      <w:ins w:id="37" w:author="Claudia Anacona Bravo" w:date="2014-10-30T00:19:00Z">
        <w:r w:rsidR="005C494F" w:rsidRPr="005C494F">
          <w:t xml:space="preserve"> because they can still be used for their original intended purpose.</w:t>
        </w:r>
      </w:ins>
      <w:ins w:id="38" w:author="Claudia Anacona Bravo" w:date="2014-10-30T00:28:00Z">
        <w:r w:rsidR="005C494F">
          <w:t xml:space="preserve"> </w:t>
        </w:r>
      </w:ins>
      <w:ins w:id="39" w:author="Claudia Anacona Bravo" w:date="2014-10-30T00:35:00Z">
        <w:r w:rsidR="009C628C">
          <w:t xml:space="preserve">In the European Union, waste tyres can reach end-of-waste status </w:t>
        </w:r>
      </w:ins>
      <w:ins w:id="40" w:author="Claudia Anacona Bravo" w:date="2014-10-30T00:41:00Z">
        <w:r w:rsidR="009C628C">
          <w:t>when they have undergone a recovery operation and fulfil a number of criteria, so-called end-of-waste criteria</w:t>
        </w:r>
      </w:ins>
      <w:ins w:id="41" w:author="Claudia Anacona Bravo" w:date="2014-10-30T00:38:00Z">
        <w:r w:rsidR="009C628C">
          <w:t xml:space="preserve"> (a</w:t>
        </w:r>
      </w:ins>
      <w:ins w:id="42" w:author="Claudia Anacona Bravo" w:date="2014-10-30T00:35:00Z">
        <w:r w:rsidR="009C628C">
          <w:t xml:space="preserve">ccording to </w:t>
        </w:r>
      </w:ins>
      <w:ins w:id="43" w:author="Claudia Anacona Bravo" w:date="2014-10-30T00:39:00Z">
        <w:r w:rsidR="009C628C">
          <w:t>the</w:t>
        </w:r>
      </w:ins>
      <w:ins w:id="44" w:author="Claudia Anacona Bravo" w:date="2014-10-30T00:35:00Z">
        <w:r w:rsidR="009C628C">
          <w:t xml:space="preserve"> Directive 2008/98/EC </w:t>
        </w:r>
      </w:ins>
      <w:ins w:id="45" w:author="Claudia Anacona Bravo" w:date="2014-10-30T00:39:00Z">
        <w:r w:rsidR="009C628C" w:rsidRPr="009C628C">
          <w:t>of 19 November 2008 on waste</w:t>
        </w:r>
      </w:ins>
      <w:ins w:id="46" w:author="Claudia Anacona Bravo" w:date="2014-10-30T00:40:00Z">
        <w:r w:rsidR="009C628C">
          <w:t>)</w:t>
        </w:r>
      </w:ins>
      <w:ins w:id="47" w:author="Claudia Anacona Bravo" w:date="2014-10-30T00:28:00Z">
        <w:r w:rsidR="009C628C">
          <w:t xml:space="preserve">. </w:t>
        </w:r>
      </w:ins>
      <w:ins w:id="48" w:author="Claudia Anacona Bravo" w:date="2014-10-30T00:41:00Z">
        <w:r w:rsidR="009C628C">
          <w:t>For example, i</w:t>
        </w:r>
      </w:ins>
      <w:del w:id="49" w:author="Claudia Anacona Bravo" w:date="2014-10-30T00:19:00Z">
        <w:r w:rsidRPr="00FA4EBD" w:rsidDel="005C494F">
          <w:delText xml:space="preserve">starting point for compliant management of </w:delText>
        </w:r>
        <w:r w:rsidR="00161BE7" w:rsidDel="005C494F">
          <w:delText xml:space="preserve">waste </w:delText>
        </w:r>
        <w:r w:rsidRPr="00FA4EBD" w:rsidDel="005C494F">
          <w:delText>tyre</w:delText>
        </w:r>
        <w:r w:rsidR="00161BE7" w:rsidDel="005C494F">
          <w:delText>s is</w:delText>
        </w:r>
        <w:r w:rsidRPr="00FA4EBD" w:rsidDel="005C494F">
          <w:delText xml:space="preserve"> the definition of when a tyre is waste. This is particularly called into question in a situation where tyres are going to be retreaded or they are going to be sold </w:delText>
        </w:r>
        <w:r w:rsidR="00161BE7" w:rsidDel="005C494F">
          <w:delText>as ‘part-</w:delText>
        </w:r>
        <w:r w:rsidRPr="00FA4EBD" w:rsidDel="005C494F">
          <w:delText>worn</w:delText>
        </w:r>
        <w:r w:rsidR="00161BE7" w:rsidDel="005C494F">
          <w:delText xml:space="preserve"> tyres</w:delText>
        </w:r>
        <w:r w:rsidRPr="00FA4EBD" w:rsidDel="005C494F">
          <w:delText>’.</w:delText>
        </w:r>
        <w:r w:rsidR="00161BE7" w:rsidDel="005C494F">
          <w:delText xml:space="preserve"> For example, the Ohio Environmental Protection Agency, United States, considers that a used tyre remains a scrap tyre until it is installed and that r</w:delText>
        </w:r>
        <w:r w:rsidR="00D60C09" w:rsidRPr="00FA4EBD" w:rsidDel="005C494F">
          <w:delText>etreadable casings are also scrap t</w:delText>
        </w:r>
        <w:r w:rsidR="00161BE7" w:rsidDel="005C494F">
          <w:delText>y</w:delText>
        </w:r>
        <w:r w:rsidR="00D60C09" w:rsidRPr="00FA4EBD" w:rsidDel="005C494F">
          <w:delText>res until a retreading business has accepted and inspected the t</w:delText>
        </w:r>
        <w:r w:rsidR="00161BE7" w:rsidDel="005C494F">
          <w:delText>y</w:delText>
        </w:r>
        <w:r w:rsidR="00D60C09" w:rsidRPr="00FA4EBD" w:rsidDel="005C494F">
          <w:delText xml:space="preserve">re and marked </w:delText>
        </w:r>
        <w:r w:rsidR="00161BE7" w:rsidDel="005C494F">
          <w:delText>it as suitable for retreading.</w:delText>
        </w:r>
      </w:del>
    </w:p>
    <w:p w14:paraId="7B8B5D05" w14:textId="6E5BA17F" w:rsidR="00A67427" w:rsidRPr="00FA4EBD" w:rsidDel="009C628C" w:rsidRDefault="00A67427" w:rsidP="00A67427">
      <w:pPr>
        <w:rPr>
          <w:del w:id="50" w:author="Claudia Anacona Bravo" w:date="2014-10-30T00:41:00Z"/>
        </w:rPr>
      </w:pPr>
      <w:del w:id="51" w:author="Claudia Anacona Bravo" w:date="2014-10-30T00:41:00Z">
        <w:r w:rsidRPr="00FA4EBD" w:rsidDel="009C628C">
          <w:delText>If a tyre must be discarded as a result of law (for example, the tread of the tyre has fallen below the prescribed standard so that the tyre can no longer lawfully be used as a tyre), it should be exported as waste even if it is to be used as a tyre in a country with less stringent tread requirements because the tyre will only be completely recovered once it has been put to that new use.</w:delText>
        </w:r>
      </w:del>
    </w:p>
    <w:p w14:paraId="2C7C735E" w14:textId="3FEA3A34" w:rsidR="00505A82" w:rsidRDefault="003B3243" w:rsidP="00505A82">
      <w:del w:id="52" w:author="Claudia Anacona Bravo" w:date="2014-10-30T00:42:00Z">
        <w:r w:rsidRPr="00FA4EBD" w:rsidDel="009C628C">
          <w:delText>I</w:delText>
        </w:r>
      </w:del>
      <w:r w:rsidRPr="00FA4EBD">
        <w:t>n England and Wales</w:t>
      </w:r>
      <w:r w:rsidR="00505A82">
        <w:t>,</w:t>
      </w:r>
      <w:r w:rsidR="00505A82" w:rsidRPr="00505A82">
        <w:t xml:space="preserve"> </w:t>
      </w:r>
      <w:r w:rsidR="00505A82">
        <w:t>the end</w:t>
      </w:r>
      <w:ins w:id="53" w:author="Claudia Anacona Bravo" w:date="2014-10-30T00:29:00Z">
        <w:r w:rsidR="009C628C">
          <w:t>-</w:t>
        </w:r>
      </w:ins>
      <w:del w:id="54" w:author="Claudia Anacona Bravo" w:date="2014-10-30T00:29:00Z">
        <w:r w:rsidR="00505A82" w:rsidDel="009C628C">
          <w:delText xml:space="preserve"> </w:delText>
        </w:r>
      </w:del>
      <w:r w:rsidR="00505A82">
        <w:t>of</w:t>
      </w:r>
      <w:ins w:id="55" w:author="Claudia Anacona Bravo" w:date="2014-10-30T00:29:00Z">
        <w:r w:rsidR="009C628C">
          <w:t>-</w:t>
        </w:r>
      </w:ins>
      <w:del w:id="56" w:author="Claudia Anacona Bravo" w:date="2014-10-30T00:29:00Z">
        <w:r w:rsidR="00505A82" w:rsidDel="009C628C">
          <w:delText xml:space="preserve"> </w:delText>
        </w:r>
      </w:del>
      <w:r w:rsidR="00505A82">
        <w:t xml:space="preserve">waste criteria for the production and use of tyre-derived rubber materials is set out in a Quality Protocol developed by the Environment Agency and WRAP (Waste &amp; Resources Action Programme) in consultation with the </w:t>
      </w:r>
      <w:r w:rsidR="00505A82" w:rsidRPr="00505A82">
        <w:t>Department for Environment, Food &amp; Rural Affairs</w:t>
      </w:r>
      <w:r w:rsidR="00505A82">
        <w:t>, the Welsh Assembly Government, industry and other regulatory stakeholders.</w:t>
      </w:r>
      <w:r w:rsidR="000233AE">
        <w:t xml:space="preserve"> (</w:t>
      </w:r>
      <w:r w:rsidR="000233AE">
        <w:rPr>
          <w:rStyle w:val="EndnoteReference"/>
        </w:rPr>
        <w:endnoteReference w:id="5"/>
      </w:r>
      <w:r w:rsidR="000233AE">
        <w:t>)</w:t>
      </w:r>
    </w:p>
    <w:p w14:paraId="3D629C04" w14:textId="3E0AF779" w:rsidR="003F124F" w:rsidRPr="00FA4EBD" w:rsidRDefault="003F124F" w:rsidP="0036734E">
      <w:pPr>
        <w:pStyle w:val="Heading2"/>
      </w:pPr>
      <w:commentRangeStart w:id="57"/>
      <w:commentRangeStart w:id="58"/>
      <w:r w:rsidRPr="00FA4EBD">
        <w:t xml:space="preserve">Classification under </w:t>
      </w:r>
      <w:r w:rsidR="009106FD" w:rsidRPr="00FA4EBD">
        <w:t xml:space="preserve">the </w:t>
      </w:r>
      <w:r w:rsidRPr="00FA4EBD">
        <w:t>B</w:t>
      </w:r>
      <w:r w:rsidR="009106FD" w:rsidRPr="00FA4EBD">
        <w:t xml:space="preserve">asel </w:t>
      </w:r>
      <w:r w:rsidR="00B435FE" w:rsidRPr="00FA4EBD">
        <w:t>Convention</w:t>
      </w:r>
      <w:commentRangeEnd w:id="57"/>
      <w:r w:rsidR="00BE0DE3">
        <w:rPr>
          <w:rStyle w:val="CommentReference"/>
          <w:rFonts w:cs="Times New Roman"/>
          <w:b w:val="0"/>
          <w:bCs w:val="0"/>
          <w:iCs w:val="0"/>
        </w:rPr>
        <w:commentReference w:id="57"/>
      </w:r>
      <w:commentRangeEnd w:id="58"/>
      <w:r w:rsidR="0042621B">
        <w:rPr>
          <w:rStyle w:val="CommentReference"/>
          <w:rFonts w:cs="Times New Roman"/>
          <w:b w:val="0"/>
          <w:bCs w:val="0"/>
          <w:iCs w:val="0"/>
        </w:rPr>
        <w:commentReference w:id="58"/>
      </w:r>
      <w:r w:rsidRPr="00FA4EBD">
        <w:t xml:space="preserve"> (</w:t>
      </w:r>
      <w:r w:rsidR="0036734E" w:rsidRPr="00FA4EBD">
        <w:t>A</w:t>
      </w:r>
      <w:r w:rsidRPr="00FA4EBD">
        <w:t>nnexes</w:t>
      </w:r>
      <w:r w:rsidR="0036734E" w:rsidRPr="00FA4EBD">
        <w:t xml:space="preserve"> I, II, </w:t>
      </w:r>
      <w:r w:rsidR="004B3858" w:rsidRPr="00FA4EBD">
        <w:t xml:space="preserve">III, </w:t>
      </w:r>
      <w:r w:rsidR="0036734E" w:rsidRPr="00FA4EBD">
        <w:t>VIII and</w:t>
      </w:r>
      <w:r w:rsidR="003B22F9" w:rsidRPr="00FA4EBD">
        <w:t>/or</w:t>
      </w:r>
      <w:r w:rsidR="0036734E" w:rsidRPr="00FA4EBD">
        <w:t xml:space="preserve"> IX</w:t>
      </w:r>
      <w:r w:rsidRPr="00FA4EBD">
        <w:t>)</w:t>
      </w:r>
    </w:p>
    <w:p w14:paraId="0B080825" w14:textId="77777777" w:rsidR="00EA48FC" w:rsidRDefault="00DC0BF9" w:rsidP="00D47CA0">
      <w:r w:rsidRPr="00FA4EBD">
        <w:t xml:space="preserve">Waste tyres are not considered to be hazardous waste and belong to category </w:t>
      </w:r>
      <w:r w:rsidR="00EA48FC" w:rsidRPr="00FA4EBD">
        <w:t>B3140</w:t>
      </w:r>
      <w:r w:rsidRPr="00FA4EBD">
        <w:softHyphen/>
        <w:t>—w</w:t>
      </w:r>
      <w:r w:rsidR="00EA48FC" w:rsidRPr="00FA4EBD">
        <w:t>aste pneumatic tyres, excluding those destined for Annex IVA operations</w:t>
      </w:r>
      <w:r w:rsidRPr="00FA4EBD">
        <w:softHyphen/>
        <w:t>—in Annex IX.</w:t>
      </w:r>
    </w:p>
    <w:p w14:paraId="4E2D19E1" w14:textId="07BCCB8E" w:rsidR="000233AE" w:rsidRPr="00FA4EBD" w:rsidRDefault="000233AE" w:rsidP="000233AE">
      <w:r w:rsidRPr="00FA4EBD">
        <w:t xml:space="preserve">In general, the main contaminants found on/in waste tyres are water and mud. In certain cases scrap tyres may be contaminated to a degree with hazardous materials such as oils and in such cases they </w:t>
      </w:r>
      <w:r>
        <w:t>should</w:t>
      </w:r>
      <w:r w:rsidRPr="00FA4EBD">
        <w:t xml:space="preserve"> be treated as hazardous</w:t>
      </w:r>
      <w:r>
        <w:t>.</w:t>
      </w:r>
      <w:ins w:id="59" w:author="Claudia Anacona Bravo" w:date="2014-10-29T18:31:00Z">
        <w:r w:rsidR="00C21595">
          <w:t xml:space="preserve"> </w:t>
        </w:r>
      </w:ins>
      <w:ins w:id="60" w:author="Claudia Anacona Bravo" w:date="2014-10-29T18:37:00Z">
        <w:r w:rsidR="00C21595">
          <w:t>This notwithstanding</w:t>
        </w:r>
      </w:ins>
      <w:ins w:id="61" w:author="Claudia Anacona Bravo" w:date="2014-10-29T18:32:00Z">
        <w:r w:rsidR="00C21595">
          <w:t xml:space="preserve">, </w:t>
        </w:r>
      </w:ins>
      <w:ins w:id="62" w:author="Claudia Anacona Bravo" w:date="2014-10-29T18:43:00Z">
        <w:r w:rsidR="00C21595">
          <w:t xml:space="preserve">tyres can harbour </w:t>
        </w:r>
      </w:ins>
      <w:ins w:id="63" w:author="Claudia Anacona Bravo" w:date="2014-10-29T18:45:00Z">
        <w:r w:rsidR="00C21595" w:rsidRPr="00C21595">
          <w:t>mosquitoes</w:t>
        </w:r>
      </w:ins>
      <w:ins w:id="64" w:author="Claudia Anacona Bravo" w:date="2014-10-29T18:50:00Z">
        <w:r w:rsidR="00C21595">
          <w:t xml:space="preserve"> which may spread </w:t>
        </w:r>
        <w:r w:rsidR="00C21595" w:rsidRPr="00C21595">
          <w:t>yellow fever and dengue fever</w:t>
        </w:r>
      </w:ins>
      <w:ins w:id="65" w:author="Claudia Anacona Bravo" w:date="2014-10-29T18:51:00Z">
        <w:r w:rsidR="00C21595">
          <w:t>, among other diseases.</w:t>
        </w:r>
      </w:ins>
    </w:p>
    <w:p w14:paraId="3346AD8C" w14:textId="77777777" w:rsidR="003F124F" w:rsidRPr="00FA4EBD" w:rsidRDefault="003F124F" w:rsidP="0036734E">
      <w:pPr>
        <w:pStyle w:val="Heading2"/>
      </w:pPr>
      <w:r w:rsidRPr="00FA4EBD">
        <w:t>B</w:t>
      </w:r>
      <w:r w:rsidR="009106FD" w:rsidRPr="00FA4EBD">
        <w:t xml:space="preserve">asel </w:t>
      </w:r>
      <w:r w:rsidRPr="00FA4EBD">
        <w:t>C</w:t>
      </w:r>
      <w:r w:rsidR="009106FD" w:rsidRPr="00FA4EBD">
        <w:t>onvention</w:t>
      </w:r>
      <w:r w:rsidRPr="00FA4EBD">
        <w:t xml:space="preserve"> guidelines and other guidelines/instruments</w:t>
      </w:r>
    </w:p>
    <w:p w14:paraId="397CA169" w14:textId="77777777" w:rsidR="000954E3" w:rsidRPr="00FA4EBD" w:rsidRDefault="000954E3" w:rsidP="000954E3">
      <w:r w:rsidRPr="00FA4EBD">
        <w:t>General</w:t>
      </w:r>
      <w:r w:rsidR="00F860BA" w:rsidRPr="00FA4EBD">
        <w:t xml:space="preserve"> guidelines</w:t>
      </w:r>
      <w:r w:rsidRPr="00FA4EBD">
        <w:t>:</w:t>
      </w:r>
    </w:p>
    <w:p w14:paraId="7D4912E8" w14:textId="77777777" w:rsidR="0036734E" w:rsidRPr="00FA4EBD" w:rsidRDefault="00B32FB1" w:rsidP="00BA0671">
      <w:pPr>
        <w:numPr>
          <w:ilvl w:val="0"/>
          <w:numId w:val="10"/>
        </w:numPr>
      </w:pPr>
      <w:r w:rsidRPr="00FA4EBD">
        <w:lastRenderedPageBreak/>
        <w:t>SBC</w:t>
      </w:r>
      <w:r w:rsidR="00454D54" w:rsidRPr="00FA4EBD">
        <w:t xml:space="preserve"> </w:t>
      </w:r>
      <w:r w:rsidR="00EA48FC" w:rsidRPr="00FA4EBD">
        <w:t>Revised Technical Guidelines for the Environmentally Sound Management of Used and Waste Pneumatic Tyres</w:t>
      </w:r>
      <w:r w:rsidR="001C5388" w:rsidRPr="00FA4EBD">
        <w:t xml:space="preserve"> – A</w:t>
      </w:r>
      <w:r w:rsidR="0036734E" w:rsidRPr="00FA4EBD">
        <w:t xml:space="preserve">vailable </w:t>
      </w:r>
      <w:r w:rsidR="001C5388" w:rsidRPr="00FA4EBD">
        <w:t>at</w:t>
      </w:r>
      <w:r w:rsidR="0036734E" w:rsidRPr="00FA4EBD">
        <w:t xml:space="preserve"> http://www.basel.int/Implementation/TechnicalMatters/DevelopmentofTechnicalGuidelines/AdoptedTechnicalGuidelines/tabid/2376/Default.aspx</w:t>
      </w:r>
    </w:p>
    <w:p w14:paraId="77673F58" w14:textId="280CD19E" w:rsidR="00F860BA" w:rsidRPr="00FA4EBD" w:rsidRDefault="00F860BA" w:rsidP="000264DE">
      <w:pPr>
        <w:keepNext/>
      </w:pPr>
      <w:commentRangeStart w:id="66"/>
      <w:commentRangeStart w:id="67"/>
      <w:r w:rsidRPr="00FA4EBD">
        <w:t>National guidelines</w:t>
      </w:r>
      <w:commentRangeEnd w:id="66"/>
      <w:r w:rsidR="00BE0DE3">
        <w:rPr>
          <w:rStyle w:val="CommentReference"/>
        </w:rPr>
        <w:commentReference w:id="66"/>
      </w:r>
      <w:commentRangeEnd w:id="67"/>
      <w:r w:rsidR="004F189D">
        <w:rPr>
          <w:rStyle w:val="CommentReference"/>
        </w:rPr>
        <w:commentReference w:id="67"/>
      </w:r>
      <w:r w:rsidRPr="00FA4EBD">
        <w:t>:</w:t>
      </w:r>
    </w:p>
    <w:p w14:paraId="4EF616EB" w14:textId="77777777" w:rsidR="00D94BF3" w:rsidRPr="00FA4EBD" w:rsidRDefault="00AA39B4" w:rsidP="00AA39B4">
      <w:pPr>
        <w:numPr>
          <w:ilvl w:val="0"/>
          <w:numId w:val="10"/>
        </w:numPr>
      </w:pPr>
      <w:r w:rsidRPr="00FA4EBD">
        <w:t xml:space="preserve">Government of Newfoundland and Labrador, Canada, Guidelines for Establishment and Operation of Facilities for the Outdoor Storage of Tires </w:t>
      </w:r>
      <w:r w:rsidR="00D94BF3" w:rsidRPr="00FA4EBD">
        <w:t xml:space="preserve">– Available at </w:t>
      </w:r>
      <w:r w:rsidRPr="00FA4EBD">
        <w:t>http://www.env.gov.nl.ca/env/env_protection/waste/</w:t>
      </w:r>
    </w:p>
    <w:p w14:paraId="51DA0A44" w14:textId="77777777" w:rsidR="00CB0A62" w:rsidRDefault="00CB0A62" w:rsidP="00CB0A62">
      <w:pPr>
        <w:numPr>
          <w:ilvl w:val="0"/>
          <w:numId w:val="10"/>
        </w:numPr>
        <w:rPr>
          <w:ins w:id="68" w:author="Claudia Anacona Bravo" w:date="2014-10-27T10:18:00Z"/>
        </w:rPr>
      </w:pPr>
      <w:r>
        <w:t>New Zealand (</w:t>
      </w:r>
      <w:r w:rsidRPr="00CB0A62">
        <w:t>Ministry for the Environment</w:t>
      </w:r>
      <w:r>
        <w:t xml:space="preserve">), </w:t>
      </w:r>
      <w:r w:rsidRPr="00CB0A62">
        <w:t xml:space="preserve">End-of-Life Tyre Management: Storage Options </w:t>
      </w:r>
      <w:r w:rsidRPr="00FA4EBD">
        <w:t xml:space="preserve"> – Available at </w:t>
      </w:r>
      <w:r w:rsidRPr="00CB0A62">
        <w:t>http://www.mfe.govt.nz/publications/waste/end-of-life-tyre-management-jul04/index.html</w:t>
      </w:r>
    </w:p>
    <w:p w14:paraId="5490ECEB" w14:textId="22734849" w:rsidR="004F189D" w:rsidRDefault="004F189D" w:rsidP="004A4F6E">
      <w:pPr>
        <w:numPr>
          <w:ilvl w:val="0"/>
          <w:numId w:val="10"/>
        </w:numPr>
      </w:pPr>
      <w:ins w:id="69" w:author="Claudia Anacona Bravo" w:date="2014-10-27T10:19:00Z">
        <w:r>
          <w:t xml:space="preserve">Argentina </w:t>
        </w:r>
      </w:ins>
      <w:ins w:id="70" w:author="Claudia Anacona Bravo" w:date="2014-10-27T10:20:00Z">
        <w:r>
          <w:t xml:space="preserve">(Secretariat of Environment and Sustainable Development), </w:t>
        </w:r>
      </w:ins>
      <w:ins w:id="71" w:author="Claudia Anacona Bravo" w:date="2014-10-27T10:19:00Z">
        <w:r>
          <w:t>Resolution N° 523/2013</w:t>
        </w:r>
      </w:ins>
      <w:ins w:id="72" w:author="Claudia Anacona Bravo" w:date="2014-10-27T10:20:00Z">
        <w:r>
          <w:t xml:space="preserve"> o</w:t>
        </w:r>
      </w:ins>
      <w:ins w:id="73" w:author="Claudia Anacona Bravo" w:date="2014-10-27T10:19:00Z">
        <w:r>
          <w:t>n Sustainable Tyre Management</w:t>
        </w:r>
      </w:ins>
      <w:ins w:id="74" w:author="Claudia Anacona Bravo" w:date="2014-10-27T10:20:00Z">
        <w:r>
          <w:t xml:space="preserve"> </w:t>
        </w:r>
      </w:ins>
      <w:ins w:id="75" w:author="Claudia Anacona Bravo" w:date="2014-10-27T10:19:00Z">
        <w:r w:rsidRPr="00FA4EBD">
          <w:t>–</w:t>
        </w:r>
        <w:r>
          <w:t xml:space="preserve"> Available at </w:t>
        </w:r>
      </w:ins>
      <w:ins w:id="76" w:author="Claudia Anacona Bravo" w:date="2014-10-27T10:18:00Z">
        <w:r w:rsidRPr="004F189D">
          <w:t>http://www.ambiente.gov.ar/archivos/web/Ppnud08/file/2013/Cuadernillo%20Neumaticos%20Ingles%20final%20mar14.pdf</w:t>
        </w:r>
      </w:ins>
    </w:p>
    <w:p w14:paraId="34C8A4D3" w14:textId="77777777" w:rsidR="000954E3" w:rsidRPr="00FA4EBD" w:rsidRDefault="00791344" w:rsidP="000954E3">
      <w:r w:rsidRPr="00FA4EBD">
        <w:t>Disposal</w:t>
      </w:r>
      <w:r w:rsidR="00F860BA" w:rsidRPr="00FA4EBD">
        <w:t xml:space="preserve"> guidelines</w:t>
      </w:r>
      <w:r w:rsidR="000954E3" w:rsidRPr="00FA4EBD">
        <w:t>:</w:t>
      </w:r>
    </w:p>
    <w:p w14:paraId="10680F7E" w14:textId="77777777" w:rsidR="006B73A2" w:rsidRPr="00FA4EBD" w:rsidRDefault="00D81549" w:rsidP="007E5190">
      <w:pPr>
        <w:numPr>
          <w:ilvl w:val="0"/>
          <w:numId w:val="10"/>
        </w:numPr>
      </w:pPr>
      <w:r w:rsidRPr="00FA4EBD">
        <w:t xml:space="preserve">UNEP </w:t>
      </w:r>
      <w:r w:rsidR="006B73A2" w:rsidRPr="00FA4EBD">
        <w:t xml:space="preserve">Guidelines on Best Available Techniques and Provisional Guidance on Best Environmental Practices Relevant to Article 5 and Annex C of the Stockholm Convention on Persistent Organic Pollutants: </w:t>
      </w:r>
      <w:r w:rsidR="005555A8" w:rsidRPr="00FA4EBD">
        <w:t>Waste Incinerators</w:t>
      </w:r>
      <w:r w:rsidR="006B73A2" w:rsidRPr="00FA4EBD">
        <w:t xml:space="preserve"> – Available at http://chm.pops.int/Implementation/BATBEP/BATBEPGuidelinesArticle5/tabid/187/Default.aspx</w:t>
      </w:r>
    </w:p>
    <w:p w14:paraId="03270A47" w14:textId="77777777" w:rsidR="00A834E0" w:rsidRDefault="00D94BF3" w:rsidP="00A834E0">
      <w:pPr>
        <w:numPr>
          <w:ilvl w:val="0"/>
          <w:numId w:val="10"/>
        </w:numPr>
      </w:pPr>
      <w:r w:rsidRPr="00FA4EBD">
        <w:t xml:space="preserve">European IPPC Bureau </w:t>
      </w:r>
      <w:r w:rsidR="00A834E0" w:rsidRPr="00FA4EBD">
        <w:t>Reference Document on Best Available Techniques for the Waste Treatments Industries – Available at http://eippcb.jrc.ec.europa.eu/reference/</w:t>
      </w:r>
    </w:p>
    <w:p w14:paraId="0BC1ED6F" w14:textId="77777777" w:rsidR="00534C9A" w:rsidRDefault="00534C9A" w:rsidP="00534C9A">
      <w:pPr>
        <w:numPr>
          <w:ilvl w:val="0"/>
          <w:numId w:val="10"/>
        </w:numPr>
      </w:pPr>
      <w:r w:rsidRPr="00C47F11">
        <w:t>British Standards Institution (BSI) Publicly Available Specification</w:t>
      </w:r>
      <w:r>
        <w:t xml:space="preserve"> </w:t>
      </w:r>
      <w:r w:rsidRPr="00C47F11">
        <w:t>PAS 108:</w:t>
      </w:r>
      <w:r>
        <w:t>2007,</w:t>
      </w:r>
      <w:r w:rsidRPr="00C47F11">
        <w:t xml:space="preserve"> Specification for production of tyre bales for use in construction</w:t>
      </w:r>
      <w:r>
        <w:t xml:space="preserve"> </w:t>
      </w:r>
      <w:r w:rsidRPr="00FA4EBD">
        <w:t>– Available at</w:t>
      </w:r>
      <w:r>
        <w:t xml:space="preserve"> </w:t>
      </w:r>
      <w:r w:rsidRPr="00534C9A">
        <w:t>http://www.wrap.org.uk/content/pas-108-specification-production-tyre-bales-use-construction</w:t>
      </w:r>
    </w:p>
    <w:p w14:paraId="29BE722D" w14:textId="77777777" w:rsidR="00534C9A" w:rsidRDefault="00534C9A" w:rsidP="00534C9A">
      <w:pPr>
        <w:numPr>
          <w:ilvl w:val="0"/>
          <w:numId w:val="10"/>
        </w:numPr>
      </w:pPr>
      <w:r w:rsidRPr="00C47F11">
        <w:t>British Standards Institution (BSI) Publicly Available Specification</w:t>
      </w:r>
      <w:r>
        <w:t xml:space="preserve"> </w:t>
      </w:r>
      <w:r w:rsidRPr="00534C9A">
        <w:t>PAS 107:2012</w:t>
      </w:r>
      <w:r>
        <w:t>,</w:t>
      </w:r>
      <w:r w:rsidRPr="00534C9A">
        <w:t xml:space="preserve"> Specification for the manufacture and storage of size reduced tyre materials</w:t>
      </w:r>
      <w:r>
        <w:t xml:space="preserve"> </w:t>
      </w:r>
      <w:r w:rsidRPr="00FA4EBD">
        <w:t>– Available at</w:t>
      </w:r>
      <w:r w:rsidRPr="00534C9A">
        <w:t xml:space="preserve"> http://www.tyrerecovery.org.uk/specification/pas-107/</w:t>
      </w:r>
    </w:p>
    <w:p w14:paraId="0A2EF152" w14:textId="77777777" w:rsidR="00EA284D" w:rsidRPr="00FA4EBD" w:rsidRDefault="00EA284D" w:rsidP="00222A8E">
      <w:pPr>
        <w:numPr>
          <w:ilvl w:val="0"/>
          <w:numId w:val="10"/>
        </w:numPr>
      </w:pPr>
      <w:r w:rsidRPr="00EA284D">
        <w:t>American Society for Testing and Materials (ASTM)</w:t>
      </w:r>
      <w:r>
        <w:t xml:space="preserve"> D6270-08(2012), Standard Practice for Use of Scrap Tires in Civil Engineering Applications</w:t>
      </w:r>
    </w:p>
    <w:p w14:paraId="45EC9E3C" w14:textId="77777777" w:rsidR="003F124F" w:rsidRPr="00FA4EBD" w:rsidRDefault="003F124F" w:rsidP="003F124F">
      <w:pPr>
        <w:pStyle w:val="Heading1"/>
      </w:pPr>
      <w:r w:rsidRPr="00FA4EBD">
        <w:t>Waste Management</w:t>
      </w:r>
    </w:p>
    <w:p w14:paraId="217F31E9" w14:textId="77777777" w:rsidR="003F124F" w:rsidRPr="00FA4EBD" w:rsidRDefault="00EA48FC" w:rsidP="0036734E">
      <w:pPr>
        <w:pStyle w:val="Heading2"/>
      </w:pPr>
      <w:r w:rsidRPr="00FA4EBD">
        <w:t>C</w:t>
      </w:r>
      <w:r w:rsidR="003F124F" w:rsidRPr="00FA4EBD">
        <w:t>ollection</w:t>
      </w:r>
    </w:p>
    <w:p w14:paraId="27AA8C2A" w14:textId="31D669DE" w:rsidR="004F1BAF" w:rsidRPr="00FA4EBD" w:rsidRDefault="004F1BAF" w:rsidP="004F1BAF">
      <w:r w:rsidRPr="00FA4EBD">
        <w:t xml:space="preserve">Tyre users </w:t>
      </w:r>
      <w:r w:rsidR="00EC526E">
        <w:t xml:space="preserve">should </w:t>
      </w:r>
      <w:r w:rsidRPr="00FA4EBD">
        <w:t xml:space="preserve">dispose of </w:t>
      </w:r>
      <w:ins w:id="77" w:author="Claudia Anacona Bravo" w:date="2014-10-30T00:49:00Z">
        <w:r w:rsidR="006F4AED">
          <w:t>waste</w:t>
        </w:r>
      </w:ins>
      <w:del w:id="78" w:author="Claudia Anacona Bravo" w:date="2014-10-30T00:49:00Z">
        <w:r w:rsidRPr="00FA4EBD" w:rsidDel="006F4AED">
          <w:delText>used</w:delText>
        </w:r>
      </w:del>
      <w:r w:rsidRPr="00FA4EBD">
        <w:t xml:space="preserve"> tyres at authorised collection points, which may be tyre dealer</w:t>
      </w:r>
      <w:r w:rsidR="00EC526E">
        <w:t>s</w:t>
      </w:r>
      <w:r w:rsidRPr="00FA4EBD">
        <w:t xml:space="preserve"> or a designated collection point. </w:t>
      </w:r>
      <w:del w:id="79" w:author="Claudia Anacona Bravo" w:date="2014-10-30T00:49:00Z">
        <w:r w:rsidRPr="00FA4EBD" w:rsidDel="006F4AED">
          <w:delText xml:space="preserve">Used </w:delText>
        </w:r>
      </w:del>
      <w:ins w:id="80" w:author="Claudia Anacona Bravo" w:date="2014-10-30T00:49:00Z">
        <w:r w:rsidR="006F4AED">
          <w:t>Waste</w:t>
        </w:r>
        <w:r w:rsidR="006F4AED" w:rsidRPr="00FA4EBD">
          <w:t xml:space="preserve"> </w:t>
        </w:r>
      </w:ins>
      <w:r w:rsidRPr="00FA4EBD">
        <w:t>tyres may also be collected from the retailers by a wholesaler using reverse logistics</w:t>
      </w:r>
      <w:r w:rsidR="00EC526E">
        <w:t>.</w:t>
      </w:r>
    </w:p>
    <w:p w14:paraId="54CFFCE6" w14:textId="77777777" w:rsidR="00897BE7" w:rsidRPr="00FA4EBD" w:rsidRDefault="00AD1030" w:rsidP="00AD1030">
      <w:r w:rsidRPr="00FA4EBD">
        <w:t xml:space="preserve">Since collection is a logistical process, optimization has to be considered on either a cost or environmental basis. Various types of optimization can be put in place, depending on the economic and legal model used. Two key types are: (a) Collecting the maximum quantity of tyres in one run (perhaps including several stops); (b) Collecting in such a manner that manual handling is minimized. </w:t>
      </w:r>
    </w:p>
    <w:p w14:paraId="4A25F4FF" w14:textId="77777777" w:rsidR="00783DBD" w:rsidRPr="00FA4EBD" w:rsidRDefault="00783DBD" w:rsidP="00783DBD">
      <w:pPr>
        <w:pStyle w:val="Heading2"/>
      </w:pPr>
      <w:commentRangeStart w:id="81"/>
      <w:commentRangeStart w:id="82"/>
      <w:r w:rsidRPr="00FA4EBD">
        <w:lastRenderedPageBreak/>
        <w:t>Storage</w:t>
      </w:r>
      <w:commentRangeEnd w:id="81"/>
      <w:r w:rsidR="00F33D03">
        <w:rPr>
          <w:rStyle w:val="CommentReference"/>
          <w:rFonts w:cs="Times New Roman"/>
          <w:b w:val="0"/>
          <w:bCs w:val="0"/>
          <w:iCs w:val="0"/>
        </w:rPr>
        <w:commentReference w:id="81"/>
      </w:r>
      <w:commentRangeEnd w:id="82"/>
      <w:r w:rsidR="006F4AED">
        <w:rPr>
          <w:rStyle w:val="CommentReference"/>
          <w:rFonts w:cs="Times New Roman"/>
          <w:b w:val="0"/>
          <w:bCs w:val="0"/>
          <w:iCs w:val="0"/>
        </w:rPr>
        <w:commentReference w:id="82"/>
      </w:r>
    </w:p>
    <w:p w14:paraId="2D34B4A1" w14:textId="0EF70E7B" w:rsidR="0043571D" w:rsidRPr="00FA4EBD" w:rsidRDefault="0043571D" w:rsidP="00693FE7">
      <w:r w:rsidRPr="00FA4EBD">
        <w:t>Rubber tyres present its own unique hazards, not only for the different storage arrangements but also for the by-products of burned t</w:t>
      </w:r>
      <w:ins w:id="83" w:author="Claudia Anacona Bravo" w:date="2014-10-29T16:15:00Z">
        <w:r w:rsidR="0094062D">
          <w:t>y</w:t>
        </w:r>
      </w:ins>
      <w:del w:id="84" w:author="Claudia Anacona Bravo" w:date="2014-10-29T16:15:00Z">
        <w:r w:rsidRPr="00FA4EBD" w:rsidDel="0094062D">
          <w:delText>i</w:delText>
        </w:r>
      </w:del>
      <w:r w:rsidRPr="00FA4EBD">
        <w:t xml:space="preserve">res, which include </w:t>
      </w:r>
      <w:r w:rsidR="00857F35" w:rsidRPr="00FA4EBD">
        <w:t xml:space="preserve">pyrolytic </w:t>
      </w:r>
      <w:r w:rsidRPr="00FA4EBD">
        <w:t>oil</w:t>
      </w:r>
      <w:r w:rsidR="00857F35" w:rsidRPr="00FA4EBD">
        <w:t xml:space="preserve"> (petroleum hydrocarbons, VOCs, SVOCs, heavy metals)</w:t>
      </w:r>
      <w:r w:rsidRPr="00FA4EBD">
        <w:t xml:space="preserve">. </w:t>
      </w:r>
      <w:r w:rsidR="007C03C5" w:rsidRPr="00FA4EBD">
        <w:t>B</w:t>
      </w:r>
      <w:r w:rsidRPr="00FA4EBD">
        <w:t>ecause of their structure, tyres possess inherent air spaces that provide a sufficient amount of air for combustion; though relatively hard to ignite, once started a tyre fire generates a tremendous amount of heat and smoke and is extremely difficult to extinguish.</w:t>
      </w:r>
      <w:r w:rsidR="00BA7435" w:rsidRPr="00FA4EBD">
        <w:t xml:space="preserve"> </w:t>
      </w:r>
      <w:r w:rsidR="00515554" w:rsidRPr="00FA4EBD">
        <w:t>In addition</w:t>
      </w:r>
      <w:r w:rsidR="00094DCE" w:rsidRPr="00FA4EBD">
        <w:t>, s</w:t>
      </w:r>
      <w:r w:rsidR="00BA7435" w:rsidRPr="00FA4EBD">
        <w:t xml:space="preserve">tanding water </w:t>
      </w:r>
      <w:del w:id="85" w:author="Claudia Anacona Bravo" w:date="2014-10-27T12:50:00Z">
        <w:r w:rsidR="00BA7435" w:rsidRPr="00FA4EBD" w:rsidDel="00AB6611">
          <w:delText xml:space="preserve">between </w:delText>
        </w:r>
      </w:del>
      <w:ins w:id="86" w:author="Claudia Anacona Bravo" w:date="2014-10-27T12:50:00Z">
        <w:r w:rsidR="00AB6611">
          <w:t>in</w:t>
        </w:r>
        <w:r w:rsidR="00AB6611" w:rsidRPr="00FA4EBD">
          <w:t xml:space="preserve"> </w:t>
        </w:r>
      </w:ins>
      <w:r w:rsidR="00BA7435" w:rsidRPr="00FA4EBD">
        <w:t>t</w:t>
      </w:r>
      <w:r w:rsidR="00094DCE" w:rsidRPr="00FA4EBD">
        <w:t>y</w:t>
      </w:r>
      <w:r w:rsidR="00BA7435" w:rsidRPr="00FA4EBD">
        <w:t xml:space="preserve">res is a breeding ground for </w:t>
      </w:r>
      <w:commentRangeStart w:id="87"/>
      <w:commentRangeStart w:id="88"/>
      <w:r w:rsidR="00BA7435" w:rsidRPr="00FA4EBD">
        <w:t>mosquitoes</w:t>
      </w:r>
      <w:commentRangeEnd w:id="87"/>
      <w:r w:rsidR="00F33D03">
        <w:rPr>
          <w:rStyle w:val="CommentReference"/>
        </w:rPr>
        <w:commentReference w:id="87"/>
      </w:r>
      <w:commentRangeEnd w:id="88"/>
      <w:r w:rsidR="001D29F6">
        <w:rPr>
          <w:rStyle w:val="CommentReference"/>
        </w:rPr>
        <w:commentReference w:id="88"/>
      </w:r>
      <w:r w:rsidR="00094DCE" w:rsidRPr="00FA4EBD">
        <w:t>, and ty</w:t>
      </w:r>
      <w:r w:rsidR="00BA7435" w:rsidRPr="00FA4EBD">
        <w:t>re piles are an excellent rodent habitat, contributing another risk to public health.</w:t>
      </w:r>
      <w:ins w:id="89" w:author="Claudia Anacona Bravo" w:date="2014-10-26T22:46:00Z">
        <w:r w:rsidR="00D97AC2">
          <w:t xml:space="preserve"> </w:t>
        </w:r>
      </w:ins>
    </w:p>
    <w:p w14:paraId="69F2069A" w14:textId="563FF85A" w:rsidR="004F189D" w:rsidRPr="00FA4EBD" w:rsidRDefault="001D29F6" w:rsidP="004F189D">
      <w:ins w:id="90" w:author="Claudia Anacona Bravo" w:date="2014-10-27T13:43:00Z">
        <w:r w:rsidRPr="0050774E">
          <w:t xml:space="preserve">Vector-borne diseases such as malaria, dengue, </w:t>
        </w:r>
        <w:r>
          <w:t xml:space="preserve">chikungunya and </w:t>
        </w:r>
        <w:r w:rsidRPr="0050774E">
          <w:t>yellow fever</w:t>
        </w:r>
        <w:r>
          <w:t xml:space="preserve"> are transmitted by some species of container-breeding mosquitoes</w:t>
        </w:r>
        <w:r w:rsidRPr="00521425">
          <w:t xml:space="preserve"> </w:t>
        </w:r>
        <w:r>
          <w:t xml:space="preserve">(i.e. </w:t>
        </w:r>
        <w:r w:rsidRPr="00521425">
          <w:t>those that develop in a variety of water-holding containers, both natural and artificial</w:t>
        </w:r>
        <w:r>
          <w:t>)</w:t>
        </w:r>
        <w:r w:rsidRPr="00521425">
          <w:t>.</w:t>
        </w:r>
      </w:ins>
      <w:moveToRangeStart w:id="91" w:author="Claudia Anacona Bravo" w:date="2014-10-27T10:23:00Z" w:name="move402168760"/>
      <w:moveTo w:id="92" w:author="Claudia Anacona Bravo" w:date="2014-10-27T10:23:00Z">
        <w:del w:id="93" w:author="Claudia Anacona Bravo" w:date="2014-10-27T13:45:00Z">
          <w:r w:rsidR="004F189D" w:rsidRPr="00FA4EBD" w:rsidDel="001D29F6">
            <w:delText>Tyres should be stored</w:delText>
          </w:r>
        </w:del>
        <w:r w:rsidR="004F189D" w:rsidRPr="00FA4EBD">
          <w:t xml:space="preserve"> </w:t>
        </w:r>
        <w:del w:id="94" w:author="Claudia Anacona Bravo" w:date="2014-10-27T13:45:00Z">
          <w:r w:rsidR="004F189D" w:rsidRPr="00FA4EBD" w:rsidDel="001D29F6">
            <w:delText>in a manner that</w:delText>
          </w:r>
        </w:del>
      </w:moveTo>
      <w:ins w:id="95" w:author="Claudia Anacona Bravo" w:date="2014-10-27T13:45:00Z">
        <w:r>
          <w:t>To</w:t>
        </w:r>
      </w:ins>
      <w:moveTo w:id="96" w:author="Claudia Anacona Bravo" w:date="2014-10-27T10:23:00Z">
        <w:r w:rsidR="004F189D" w:rsidRPr="00FA4EBD">
          <w:t xml:space="preserve"> prevent</w:t>
        </w:r>
        <w:del w:id="97" w:author="Claudia Anacona Bravo" w:date="2014-10-27T13:45:00Z">
          <w:r w:rsidR="004F189D" w:rsidRPr="00FA4EBD" w:rsidDel="001D29F6">
            <w:delText>s</w:delText>
          </w:r>
        </w:del>
        <w:r w:rsidR="004F189D" w:rsidRPr="00FA4EBD">
          <w:t xml:space="preserve"> breeding and habitation of mosquitoes and other vectors</w:t>
        </w:r>
      </w:moveTo>
      <w:ins w:id="98" w:author="Claudia Anacona Bravo" w:date="2014-10-27T13:45:00Z">
        <w:r>
          <w:t xml:space="preserve">, </w:t>
        </w:r>
      </w:ins>
      <w:moveTo w:id="99" w:author="Claudia Anacona Bravo" w:date="2014-10-27T10:23:00Z">
        <w:del w:id="100" w:author="Claudia Anacona Bravo" w:date="2014-10-27T13:45:00Z">
          <w:r w:rsidR="004F189D" w:rsidRPr="00FA4EBD" w:rsidDel="001D29F6">
            <w:delText xml:space="preserve">. </w:delText>
          </w:r>
        </w:del>
      </w:moveTo>
      <w:ins w:id="101" w:author="Claudia Anacona Bravo" w:date="2014-10-27T13:45:00Z">
        <w:r>
          <w:t>t</w:t>
        </w:r>
        <w:r w:rsidRPr="00FA4EBD">
          <w:t>yres should be stored</w:t>
        </w:r>
      </w:ins>
      <w:moveTo w:id="102" w:author="Claudia Anacona Bravo" w:date="2014-10-27T10:23:00Z">
        <w:del w:id="103" w:author="Claudia Anacona Bravo" w:date="2014-10-27T13:45:00Z">
          <w:r w:rsidR="004F189D" w:rsidRPr="00FA4EBD" w:rsidDel="001D29F6">
            <w:delText>This can be done</w:delText>
          </w:r>
        </w:del>
        <w:r w:rsidR="004F189D" w:rsidRPr="00FA4EBD">
          <w:t xml:space="preserve"> by covering piles with plastic sheets or other impermeable barriers to prevent the accumulation of precipitation, and/or using vector treatment methods that are approved by the local vector control authority or the local health department. Tyres received at the site should be drained of water within 24 hours of receipt.</w:t>
        </w:r>
      </w:moveTo>
    </w:p>
    <w:moveToRangeEnd w:id="91"/>
    <w:p w14:paraId="5A023DBB" w14:textId="107BCB50" w:rsidR="009810A6" w:rsidRPr="00FA4EBD" w:rsidRDefault="006B6769" w:rsidP="00E8481F">
      <w:r w:rsidRPr="00FA4EBD">
        <w:t xml:space="preserve">Tyres should not be stored on wetlands, flood plains, ravines, canyons or steeply graded surfaces. Storage piles should not be located beneath power lines to reduce the </w:t>
      </w:r>
      <w:del w:id="104" w:author="Meijer" w:date="2014-10-10T12:38:00Z">
        <w:r w:rsidRPr="00FA4EBD" w:rsidDel="00F33D03">
          <w:delText xml:space="preserve">probability </w:delText>
        </w:r>
      </w:del>
      <w:ins w:id="105" w:author="Meijer" w:date="2014-10-10T12:38:00Z">
        <w:r w:rsidR="00F33D03">
          <w:t>risk</w:t>
        </w:r>
        <w:r w:rsidR="00F33D03" w:rsidRPr="00FA4EBD">
          <w:t xml:space="preserve"> </w:t>
        </w:r>
      </w:ins>
      <w:ins w:id="106" w:author="Claudia Anacona Bravo" w:date="2014-10-27T10:38:00Z">
        <w:r w:rsidR="00491D29">
          <w:t xml:space="preserve">of fire from </w:t>
        </w:r>
      </w:ins>
      <w:del w:id="107" w:author="Claudia Anacona Bravo" w:date="2014-10-27T10:41:00Z">
        <w:r w:rsidRPr="00FA4EBD" w:rsidDel="00491D29">
          <w:delText xml:space="preserve">that </w:delText>
        </w:r>
      </w:del>
      <w:r w:rsidRPr="00FA4EBD">
        <w:t xml:space="preserve">electrical power lines </w:t>
      </w:r>
      <w:del w:id="108" w:author="Claudia Anacona Bravo" w:date="2014-10-27T10:41:00Z">
        <w:r w:rsidRPr="00FA4EBD" w:rsidDel="00491D29">
          <w:delText xml:space="preserve">will </w:delText>
        </w:r>
      </w:del>
      <w:ins w:id="109" w:author="Claudia Anacona Bravo" w:date="2014-10-27T10:41:00Z">
        <w:r w:rsidR="00491D29">
          <w:t>that could</w:t>
        </w:r>
        <w:r w:rsidR="00491D29" w:rsidRPr="00FA4EBD">
          <w:t xml:space="preserve"> </w:t>
        </w:r>
      </w:ins>
      <w:r w:rsidRPr="00FA4EBD">
        <w:t>break and land on tyres below</w:t>
      </w:r>
      <w:del w:id="110" w:author="Claudia Anacona Bravo" w:date="2014-10-27T10:41:00Z">
        <w:r w:rsidRPr="00FA4EBD" w:rsidDel="00491D29">
          <w:delText>, which could lead to a fire in the tyre storage</w:delText>
        </w:r>
      </w:del>
      <w:r w:rsidRPr="00FA4EBD">
        <w:t>. Scrap tyre storage preferably should be on a level area</w:t>
      </w:r>
      <w:r w:rsidR="009810A6" w:rsidRPr="00FA4EBD">
        <w:t>; t</w:t>
      </w:r>
      <w:r w:rsidRPr="00FA4EBD">
        <w:t>he preferred surface for the storage area is concrete or hard packed clay, not asphalt or grass (</w:t>
      </w:r>
      <w:r w:rsidRPr="00FA4EBD">
        <w:rPr>
          <w:rStyle w:val="EndnoteReference"/>
        </w:rPr>
        <w:endnoteReference w:id="6"/>
      </w:r>
      <w:r w:rsidRPr="00FA4EBD">
        <w:t>).</w:t>
      </w:r>
      <w:r w:rsidR="009810A6" w:rsidRPr="00FA4EBD">
        <w:t>Access to any waste tyre site should be controlled through the use of fences, gates, natural barriers or other means.</w:t>
      </w:r>
      <w:r w:rsidR="00E8481F" w:rsidRPr="00FA4EBD">
        <w:t xml:space="preserve"> </w:t>
      </w:r>
    </w:p>
    <w:p w14:paraId="23072672" w14:textId="6284B5F4" w:rsidR="0084603D" w:rsidRPr="00FA4EBD" w:rsidDel="00F33D03" w:rsidRDefault="005F6A4A" w:rsidP="0084603D">
      <w:pPr>
        <w:rPr>
          <w:del w:id="111" w:author="Meijer" w:date="2014-10-10T12:39:00Z"/>
        </w:rPr>
      </w:pPr>
      <w:del w:id="112" w:author="Meijer" w:date="2014-10-10T12:39:00Z">
        <w:r w:rsidRPr="00FA4EBD" w:rsidDel="00F33D03">
          <w:delText>T</w:delText>
        </w:r>
        <w:r w:rsidR="007C03C5" w:rsidRPr="00FA4EBD" w:rsidDel="00F33D03">
          <w:delText xml:space="preserve">he venting of the facility and the ability of fire suppression crews to enter safely to extinguish any fire should be considered. </w:delText>
        </w:r>
        <w:r w:rsidR="009810A6" w:rsidRPr="00FA4EBD" w:rsidDel="00F33D03">
          <w:delText>A</w:delText>
        </w:r>
        <w:r w:rsidRPr="00FA4EBD" w:rsidDel="00F33D03">
          <w:delText xml:space="preserve">utomatic fire protection </w:delText>
        </w:r>
        <w:r w:rsidR="009810A6" w:rsidRPr="00FA4EBD" w:rsidDel="00F33D03">
          <w:delText>should also be considered</w:delText>
        </w:r>
        <w:r w:rsidRPr="00FA4EBD" w:rsidDel="00F33D03">
          <w:delText xml:space="preserve"> or</w:delText>
        </w:r>
        <w:r w:rsidR="0084603D" w:rsidRPr="00FA4EBD" w:rsidDel="00F33D03">
          <w:delText xml:space="preserve"> an approved water supply capable of supplying the required flow to protect exposures and perform fire suppression and overhaul operations should be provided for manual firefighting. Provisions for surface water drainage and measures to provide protection of pyrolytic oil runoff should be provided.</w:delText>
        </w:r>
      </w:del>
    </w:p>
    <w:p w14:paraId="645AB263" w14:textId="1788D11B" w:rsidR="006F67D8" w:rsidRPr="00FA4EBD" w:rsidRDefault="001168A6" w:rsidP="006F67D8">
      <w:r w:rsidRPr="00FA4EBD">
        <w:t>Storage pile sizes should be minimised to restrict the available fuel in the event of a fire</w:t>
      </w:r>
      <w:r w:rsidR="0055198F" w:rsidRPr="00FA4EBD">
        <w:t xml:space="preserve"> (excessively large piles </w:t>
      </w:r>
      <w:r w:rsidR="006419D7" w:rsidRPr="00FA4EBD">
        <w:t>could lead to the inability of manual fire suppression measures</w:t>
      </w:r>
      <w:r w:rsidR="00E51EA5" w:rsidRPr="00FA4EBD">
        <w:t xml:space="preserve"> </w:t>
      </w:r>
      <w:r w:rsidR="006419D7" w:rsidRPr="00FA4EBD">
        <w:t>to suppress or control the fire</w:t>
      </w:r>
      <w:r w:rsidR="0055198F" w:rsidRPr="00FA4EBD">
        <w:t>); dimensions of tyre storage piles should be restricted, depending on storage arrangement (e.g. on-side storage, on-tread storage, laced storage)</w:t>
      </w:r>
      <w:r w:rsidR="006419D7" w:rsidRPr="00FA4EBD">
        <w:t>.</w:t>
      </w:r>
      <w:r w:rsidR="00E51EA5" w:rsidRPr="00FA4EBD">
        <w:t xml:space="preserve"> Additionally, minimum separation distances </w:t>
      </w:r>
      <w:r w:rsidR="00D31099" w:rsidRPr="00FA4EBD">
        <w:t>between</w:t>
      </w:r>
      <w:r w:rsidR="00E51EA5" w:rsidRPr="00FA4EBD">
        <w:t xml:space="preserve"> </w:t>
      </w:r>
      <w:r w:rsidR="000C2CF1" w:rsidRPr="00FA4EBD">
        <w:t xml:space="preserve">individual </w:t>
      </w:r>
      <w:r w:rsidR="00E51EA5" w:rsidRPr="00FA4EBD">
        <w:t xml:space="preserve">piles of tyres </w:t>
      </w:r>
      <w:r w:rsidR="00D31099" w:rsidRPr="00FA4EBD">
        <w:t xml:space="preserve">and </w:t>
      </w:r>
      <w:r w:rsidR="00F86638" w:rsidRPr="00FA4EBD">
        <w:t xml:space="preserve">between piles </w:t>
      </w:r>
      <w:r w:rsidR="00D31099" w:rsidRPr="00FA4EBD">
        <w:t>of</w:t>
      </w:r>
      <w:r w:rsidR="00E51EA5" w:rsidRPr="00FA4EBD">
        <w:t xml:space="preserve"> other stored products, </w:t>
      </w:r>
      <w:r w:rsidR="000C2CF1" w:rsidRPr="00FA4EBD">
        <w:t xml:space="preserve">and </w:t>
      </w:r>
      <w:r w:rsidR="00F86638" w:rsidRPr="00FA4EBD">
        <w:t xml:space="preserve">minimum </w:t>
      </w:r>
      <w:r w:rsidR="000C2CF1" w:rsidRPr="00FA4EBD">
        <w:t xml:space="preserve">distances from </w:t>
      </w:r>
      <w:r w:rsidR="00D31099" w:rsidRPr="00FA4EBD">
        <w:t>property lines and buildings</w:t>
      </w:r>
      <w:r w:rsidR="000C2CF1" w:rsidRPr="00FA4EBD">
        <w:t xml:space="preserve">, should be established to reduce the probability of fire spread and to </w:t>
      </w:r>
      <w:del w:id="113" w:author="Meijer" w:date="2014-10-10T12:39:00Z">
        <w:r w:rsidR="000C2CF1" w:rsidRPr="00FA4EBD" w:rsidDel="00F33D03">
          <w:delText>reduce the probability</w:delText>
        </w:r>
      </w:del>
      <w:ins w:id="114" w:author="Meijer" w:date="2014-10-10T12:39:00Z">
        <w:del w:id="115" w:author="Claudia Anacona Bravo" w:date="2014-10-27T10:43:00Z">
          <w:r w:rsidR="00F33D03" w:rsidDel="00491D29">
            <w:delText>assure</w:delText>
          </w:r>
        </w:del>
      </w:ins>
      <w:ins w:id="116" w:author="Claudia Anacona Bravo" w:date="2014-10-27T10:43:00Z">
        <w:r w:rsidR="00491D29">
          <w:t>ensure</w:t>
        </w:r>
      </w:ins>
      <w:r w:rsidR="000C2CF1" w:rsidRPr="00FA4EBD">
        <w:t xml:space="preserve"> that there will be </w:t>
      </w:r>
      <w:del w:id="117" w:author="Meijer" w:date="2014-10-10T12:40:00Z">
        <w:r w:rsidR="000C2CF1" w:rsidRPr="00FA4EBD" w:rsidDel="00F33D03">
          <w:delText>in</w:delText>
        </w:r>
      </w:del>
      <w:r w:rsidR="000C2CF1" w:rsidRPr="00FA4EBD">
        <w:t>sufficient clear space for access by emergency responders</w:t>
      </w:r>
      <w:r w:rsidR="004320CE" w:rsidRPr="00FA4EBD">
        <w:t>.</w:t>
      </w:r>
      <w:r w:rsidR="004A4F47" w:rsidRPr="00FA4EBD">
        <w:t xml:space="preserve"> Establishing and maintaining fire breaks should be taken into consideration</w:t>
      </w:r>
      <w:r w:rsidR="00326D0C" w:rsidRPr="00FA4EBD">
        <w:t xml:space="preserve"> t</w:t>
      </w:r>
      <w:r w:rsidR="004A4F47" w:rsidRPr="00FA4EBD">
        <w:t xml:space="preserve">o reduce the probability that </w:t>
      </w:r>
      <w:r w:rsidR="00326D0C" w:rsidRPr="00FA4EBD">
        <w:t>a fire spreads</w:t>
      </w:r>
      <w:r w:rsidR="006F1F33" w:rsidRPr="00FA4EBD">
        <w:t xml:space="preserve"> to vegetation or that a fire involving combustible ground vegetation spreads to a tyre pile.</w:t>
      </w:r>
      <w:r w:rsidR="002C7BC2" w:rsidRPr="00FA4EBD">
        <w:t xml:space="preserve"> </w:t>
      </w:r>
      <w:r w:rsidR="00157584" w:rsidRPr="00FA4EBD">
        <w:t>Tyre pile sizes and separation distances are included in t</w:t>
      </w:r>
      <w:r w:rsidR="00CE559C" w:rsidRPr="00FA4EBD">
        <w:t>he International Fire Code (</w:t>
      </w:r>
      <w:r w:rsidR="00CE559C" w:rsidRPr="00FA4EBD">
        <w:rPr>
          <w:rStyle w:val="EndnoteReference"/>
        </w:rPr>
        <w:endnoteReference w:id="7"/>
      </w:r>
      <w:r w:rsidR="00CE559C" w:rsidRPr="00FA4EBD">
        <w:t xml:space="preserve">)—a model code in use or adopted by reference by most states and local governments in the United States—, the National Fire Protection Association (NFPA) Fire Code </w:t>
      </w:r>
      <w:r w:rsidR="00590BD4" w:rsidRPr="00FA4EBD">
        <w:t>(</w:t>
      </w:r>
      <w:r w:rsidR="00590BD4" w:rsidRPr="00FA4EBD">
        <w:rPr>
          <w:rStyle w:val="EndnoteReference"/>
        </w:rPr>
        <w:endnoteReference w:id="8"/>
      </w:r>
      <w:r w:rsidR="00590BD4" w:rsidRPr="00FA4EBD">
        <w:t xml:space="preserve">), </w:t>
      </w:r>
      <w:r w:rsidR="004320CE" w:rsidRPr="00FA4EBD">
        <w:t>and other fire safety codes</w:t>
      </w:r>
      <w:r w:rsidR="002C7BC2" w:rsidRPr="00FA4EBD">
        <w:t>/guidelines (</w:t>
      </w:r>
      <w:r w:rsidR="002D54F4" w:rsidRPr="00FA4EBD">
        <w:t>e.g. Ontario Fire Code (</w:t>
      </w:r>
      <w:r w:rsidR="002C7BC2" w:rsidRPr="00FA4EBD">
        <w:rPr>
          <w:rStyle w:val="EndnoteReference"/>
        </w:rPr>
        <w:endnoteReference w:id="9"/>
      </w:r>
      <w:r w:rsidR="005B113E" w:rsidRPr="00FA4EBD">
        <w:t>);</w:t>
      </w:r>
      <w:r w:rsidR="002D54F4" w:rsidRPr="00FA4EBD">
        <w:t xml:space="preserve"> </w:t>
      </w:r>
      <w:r w:rsidR="00B76957" w:rsidRPr="00FA4EBD">
        <w:t>UAE</w:t>
      </w:r>
      <w:r w:rsidR="002D54F4" w:rsidRPr="00FA4EBD">
        <w:t xml:space="preserve"> Fire and Life Safety Code of Practice (</w:t>
      </w:r>
      <w:r w:rsidR="002D54F4" w:rsidRPr="00FA4EBD">
        <w:rPr>
          <w:rStyle w:val="EndnoteReference"/>
        </w:rPr>
        <w:endnoteReference w:id="10"/>
      </w:r>
      <w:r w:rsidR="005B113E" w:rsidRPr="00FA4EBD">
        <w:t>);</w:t>
      </w:r>
      <w:r w:rsidR="00B76957" w:rsidRPr="00FA4EBD">
        <w:t xml:space="preserve"> NSW Fire Brigade Guidelines for Bulk Storage of Rubber Tyres (</w:t>
      </w:r>
      <w:r w:rsidR="00B76957" w:rsidRPr="00FA4EBD">
        <w:rPr>
          <w:rStyle w:val="EndnoteReference"/>
        </w:rPr>
        <w:endnoteReference w:id="11"/>
      </w:r>
      <w:r w:rsidR="00157584" w:rsidRPr="00FA4EBD">
        <w:t>)</w:t>
      </w:r>
      <w:r w:rsidR="005B113E" w:rsidRPr="00FA4EBD">
        <w:t>; Victoria MFB guideline for open air storage of new or used tyres (</w:t>
      </w:r>
      <w:r w:rsidR="005B113E" w:rsidRPr="00FA4EBD">
        <w:rPr>
          <w:rStyle w:val="EndnoteReference"/>
        </w:rPr>
        <w:endnoteReference w:id="12"/>
      </w:r>
      <w:r w:rsidR="00157584" w:rsidRPr="00FA4EBD">
        <w:t>)</w:t>
      </w:r>
      <w:r w:rsidR="005B113E" w:rsidRPr="00FA4EBD">
        <w:t>)</w:t>
      </w:r>
      <w:r w:rsidR="00157584" w:rsidRPr="00FA4EBD">
        <w:t>.</w:t>
      </w:r>
      <w:r w:rsidR="006F67D8" w:rsidRPr="00FA4EBD">
        <w:t xml:space="preserve"> NFPA </w:t>
      </w:r>
      <w:r w:rsidR="00970873" w:rsidRPr="00FA4EBD">
        <w:t xml:space="preserve">Standards </w:t>
      </w:r>
      <w:r w:rsidR="006F67D8" w:rsidRPr="00FA4EBD">
        <w:t>13</w:t>
      </w:r>
      <w:r w:rsidR="00970873" w:rsidRPr="00FA4EBD">
        <w:t xml:space="preserve"> and 230 provide</w:t>
      </w:r>
      <w:r w:rsidR="006F67D8" w:rsidRPr="00FA4EBD">
        <w:t xml:space="preserve"> </w:t>
      </w:r>
      <w:r w:rsidR="00970873" w:rsidRPr="00FA4EBD">
        <w:t xml:space="preserve">additional </w:t>
      </w:r>
      <w:r w:rsidR="006F67D8" w:rsidRPr="00FA4EBD">
        <w:t xml:space="preserve">guidance </w:t>
      </w:r>
      <w:r w:rsidR="00970873" w:rsidRPr="00FA4EBD">
        <w:t xml:space="preserve">applicable to the </w:t>
      </w:r>
      <w:r w:rsidR="006F67D8" w:rsidRPr="00FA4EBD">
        <w:t>storage</w:t>
      </w:r>
      <w:r w:rsidR="00970873" w:rsidRPr="00FA4EBD">
        <w:t xml:space="preserve"> of tyres</w:t>
      </w:r>
      <w:r w:rsidR="006F67D8" w:rsidRPr="00FA4EBD">
        <w:t xml:space="preserve"> and the various methods of </w:t>
      </w:r>
      <w:r w:rsidR="00970873" w:rsidRPr="00FA4EBD">
        <w:t xml:space="preserve">fire </w:t>
      </w:r>
      <w:r w:rsidR="006F67D8" w:rsidRPr="00FA4EBD">
        <w:t>protection</w:t>
      </w:r>
      <w:r w:rsidR="00970873" w:rsidRPr="00FA4EBD">
        <w:t xml:space="preserve"> (</w:t>
      </w:r>
      <w:r w:rsidR="00970873" w:rsidRPr="00FA4EBD">
        <w:rPr>
          <w:rStyle w:val="EndnoteReference"/>
        </w:rPr>
        <w:endnoteReference w:id="13"/>
      </w:r>
      <w:r w:rsidR="00970873" w:rsidRPr="00FA4EBD">
        <w:rPr>
          <w:vertAlign w:val="superscript"/>
        </w:rPr>
        <w:t>,</w:t>
      </w:r>
      <w:r w:rsidR="00970873" w:rsidRPr="00FA4EBD">
        <w:rPr>
          <w:rStyle w:val="EndnoteReference"/>
        </w:rPr>
        <w:endnoteReference w:id="14"/>
      </w:r>
      <w:r w:rsidR="00970873" w:rsidRPr="00FA4EBD">
        <w:t>)</w:t>
      </w:r>
      <w:r w:rsidR="006F67D8" w:rsidRPr="00FA4EBD">
        <w:t>.</w:t>
      </w:r>
      <w:r w:rsidR="00E8481F" w:rsidRPr="00FA4EBD">
        <w:t xml:space="preserve"> </w:t>
      </w:r>
    </w:p>
    <w:p w14:paraId="067A6B0B" w14:textId="77777777" w:rsidR="00F33D03" w:rsidRPr="00FA4EBD" w:rsidRDefault="00F33D03" w:rsidP="00F33D03">
      <w:pPr>
        <w:rPr>
          <w:ins w:id="118" w:author="Meijer" w:date="2014-10-10T12:39:00Z"/>
        </w:rPr>
      </w:pPr>
      <w:ins w:id="119" w:author="Meijer" w:date="2014-10-10T12:39:00Z">
        <w:r w:rsidRPr="00FA4EBD">
          <w:t>The venting of the facility and the ability of fire suppression crews to enter safely to extinguish any fire should be considered. Automatic fire protection should also be considered or an approved water supply capable of supplying the required flow to protect exposures and perform fire suppression and overhaul operations should be provided for manual firefighting. Provisions for surface water drainage and measures to provide protection of pyrolytic oil runoff should be provided.</w:t>
        </w:r>
      </w:ins>
    </w:p>
    <w:p w14:paraId="216927C4" w14:textId="77777777" w:rsidR="00346012" w:rsidRPr="00FA4EBD" w:rsidRDefault="00346012" w:rsidP="00643301">
      <w:r w:rsidRPr="00FA4EBD">
        <w:t xml:space="preserve">Open burning and smoking (except in designated areas) </w:t>
      </w:r>
      <w:r w:rsidR="0038180C" w:rsidRPr="00FA4EBD">
        <w:t>should</w:t>
      </w:r>
      <w:r w:rsidRPr="00FA4EBD">
        <w:t xml:space="preserve"> be prohibited </w:t>
      </w:r>
      <w:r w:rsidR="00907A81" w:rsidRPr="00FA4EBD">
        <w:t xml:space="preserve">within the </w:t>
      </w:r>
      <w:r w:rsidRPr="00FA4EBD">
        <w:t xml:space="preserve">tyre storage </w:t>
      </w:r>
      <w:r w:rsidR="00907A81" w:rsidRPr="00FA4EBD">
        <w:t>area</w:t>
      </w:r>
      <w:r w:rsidRPr="00FA4EBD">
        <w:t xml:space="preserve">; the operation of cutting, welding or heating devices </w:t>
      </w:r>
      <w:r w:rsidR="0038180C" w:rsidRPr="00FA4EBD">
        <w:t xml:space="preserve">should </w:t>
      </w:r>
      <w:r w:rsidRPr="00FA4EBD">
        <w:t>also be prohibited</w:t>
      </w:r>
      <w:r w:rsidR="00907A81" w:rsidRPr="00FA4EBD">
        <w:t xml:space="preserve"> </w:t>
      </w:r>
      <w:r w:rsidR="00376662" w:rsidRPr="00FA4EBD">
        <w:t>(</w:t>
      </w:r>
      <w:r w:rsidR="00376662" w:rsidRPr="00FA4EBD">
        <w:rPr>
          <w:rStyle w:val="EndnoteReference"/>
        </w:rPr>
        <w:endnoteReference w:id="15"/>
      </w:r>
      <w:r w:rsidR="00376662" w:rsidRPr="00FA4EBD">
        <w:rPr>
          <w:vertAlign w:val="superscript"/>
        </w:rPr>
        <w:t>,</w:t>
      </w:r>
      <w:r w:rsidR="00907A81" w:rsidRPr="00FA4EBD">
        <w:rPr>
          <w:rStyle w:val="EndnoteReference"/>
        </w:rPr>
        <w:endnoteReference w:id="16"/>
      </w:r>
      <w:r w:rsidR="00907A81" w:rsidRPr="00FA4EBD">
        <w:t>)</w:t>
      </w:r>
      <w:r w:rsidRPr="00FA4EBD">
        <w:t>.</w:t>
      </w:r>
      <w:r w:rsidR="00907A81" w:rsidRPr="00FA4EBD">
        <w:t xml:space="preserve"> Potential ignition sources should not be allowed within 6 m of piles of tyre chunks, chips or crumbs</w:t>
      </w:r>
      <w:r w:rsidR="00376662" w:rsidRPr="00FA4EBD">
        <w:t xml:space="preserve"> (</w:t>
      </w:r>
      <w:r w:rsidR="00376662" w:rsidRPr="00FA4EBD">
        <w:rPr>
          <w:rStyle w:val="EndnoteReference"/>
        </w:rPr>
        <w:endnoteReference w:id="17"/>
      </w:r>
      <w:r w:rsidR="00376662" w:rsidRPr="00FA4EBD">
        <w:t>).</w:t>
      </w:r>
    </w:p>
    <w:p w14:paraId="5A274878" w14:textId="77777777" w:rsidR="002C7BC2" w:rsidRPr="00FA4EBD" w:rsidRDefault="00643301" w:rsidP="00643301">
      <w:r w:rsidRPr="00FA4EBD">
        <w:lastRenderedPageBreak/>
        <w:t xml:space="preserve">Stored shredded tyres with metal content should be continually monitored for heat </w:t>
      </w:r>
      <w:r w:rsidR="00DC474C" w:rsidRPr="00FA4EBD">
        <w:t>build-up</w:t>
      </w:r>
      <w:r w:rsidRPr="00FA4EBD">
        <w:t xml:space="preserve"> due to oxidation of the metal which </w:t>
      </w:r>
      <w:ins w:id="120" w:author="Meijer" w:date="2014-10-10T12:40:00Z">
        <w:r w:rsidR="00F33D03">
          <w:t xml:space="preserve">might </w:t>
        </w:r>
      </w:ins>
      <w:r w:rsidRPr="00FA4EBD">
        <w:t>generate</w:t>
      </w:r>
      <w:del w:id="121" w:author="Meijer" w:date="2014-10-10T12:40:00Z">
        <w:r w:rsidRPr="00FA4EBD" w:rsidDel="00F33D03">
          <w:delText>s</w:delText>
        </w:r>
      </w:del>
      <w:r w:rsidRPr="00FA4EBD">
        <w:t xml:space="preserve"> enough heat to start fires</w:t>
      </w:r>
      <w:r w:rsidR="00DC474C" w:rsidRPr="00FA4EBD">
        <w:t xml:space="preserve"> (</w:t>
      </w:r>
      <w:r w:rsidR="00DC474C" w:rsidRPr="00FA4EBD">
        <w:rPr>
          <w:rStyle w:val="EndnoteReference"/>
        </w:rPr>
        <w:endnoteReference w:id="18"/>
      </w:r>
      <w:r w:rsidR="00DC474C" w:rsidRPr="00FA4EBD">
        <w:t>)</w:t>
      </w:r>
      <w:r w:rsidRPr="00FA4EBD">
        <w:t>.</w:t>
      </w:r>
    </w:p>
    <w:p w14:paraId="3013FB43" w14:textId="2CE0A182" w:rsidR="00D36E49" w:rsidRPr="00FA4EBD" w:rsidRDefault="003E4207" w:rsidP="00B97ADB">
      <w:r w:rsidRPr="00FA4EBD">
        <w:t>The incidence and impact of large t</w:t>
      </w:r>
      <w:ins w:id="122" w:author="Claudia Anacona Bravo" w:date="2014-10-29T16:16:00Z">
        <w:r w:rsidR="0094062D">
          <w:t>y</w:t>
        </w:r>
      </w:ins>
      <w:del w:id="123" w:author="Claudia Anacona Bravo" w:date="2014-10-29T16:16:00Z">
        <w:r w:rsidRPr="00FA4EBD" w:rsidDel="0094062D">
          <w:delText>i</w:delText>
        </w:r>
      </w:del>
      <w:r w:rsidRPr="00FA4EBD">
        <w:t>re pile fires can be reduced through strict fire code enforcement and appropriate fire safety practices. Standards for the storage of rubber t</w:t>
      </w:r>
      <w:ins w:id="124" w:author="Claudia Anacona Bravo" w:date="2014-10-29T16:15:00Z">
        <w:r w:rsidR="0094062D">
          <w:t>y</w:t>
        </w:r>
      </w:ins>
      <w:del w:id="125" w:author="Claudia Anacona Bravo" w:date="2014-10-29T16:15:00Z">
        <w:r w:rsidRPr="00FA4EBD" w:rsidDel="0094062D">
          <w:delText>i</w:delText>
        </w:r>
      </w:del>
      <w:r w:rsidRPr="00FA4EBD">
        <w:t>res should be rigidly enforced.</w:t>
      </w:r>
    </w:p>
    <w:p w14:paraId="099B00C0" w14:textId="203D9769" w:rsidR="003E4207" w:rsidRPr="00FA4EBD" w:rsidDel="004F189D" w:rsidRDefault="003E4207" w:rsidP="003E4207">
      <w:moveFromRangeStart w:id="126" w:author="Claudia Anacona Bravo" w:date="2014-10-27T10:23:00Z" w:name="move402168760"/>
      <w:moveFrom w:id="127" w:author="Claudia Anacona Bravo" w:date="2014-10-27T10:23:00Z">
        <w:r w:rsidRPr="00FA4EBD" w:rsidDel="004F189D">
          <w:t>Tyres should be stored in a manner that prevents breeding and habitation of mosquitoes</w:t>
        </w:r>
        <w:r w:rsidR="00CB2259" w:rsidRPr="00FA4EBD" w:rsidDel="004F189D">
          <w:t xml:space="preserve"> and other vectors</w:t>
        </w:r>
        <w:r w:rsidRPr="00FA4EBD" w:rsidDel="004F189D">
          <w:t xml:space="preserve">. This can be done by covering piles with </w:t>
        </w:r>
        <w:r w:rsidR="00CB2259" w:rsidRPr="00FA4EBD" w:rsidDel="004F189D">
          <w:t>plastic sheets or other</w:t>
        </w:r>
        <w:r w:rsidRPr="00FA4EBD" w:rsidDel="004F189D">
          <w:t xml:space="preserve"> impermeable barrier</w:t>
        </w:r>
        <w:r w:rsidR="00CB2259" w:rsidRPr="00FA4EBD" w:rsidDel="004F189D">
          <w:t>s</w:t>
        </w:r>
        <w:r w:rsidR="006F67D8" w:rsidRPr="00FA4EBD" w:rsidDel="004F189D">
          <w:t xml:space="preserve"> to prevent the accumulation of precipitation</w:t>
        </w:r>
        <w:r w:rsidRPr="00FA4EBD" w:rsidDel="004F189D">
          <w:t>, and/or using vector treatment methods that are approved by the local vector control authority or the local health department.</w:t>
        </w:r>
        <w:r w:rsidR="006F67D8" w:rsidRPr="00FA4EBD" w:rsidDel="004F189D">
          <w:t xml:space="preserve"> Tyres received at the site should be drained of water within 24 hours of receipt.</w:t>
        </w:r>
      </w:moveFrom>
    </w:p>
    <w:moveFromRangeEnd w:id="126"/>
    <w:p w14:paraId="1A787D33" w14:textId="77777777" w:rsidR="00DA381D" w:rsidRPr="00FA4EBD" w:rsidRDefault="00051FBC" w:rsidP="00DA381D">
      <w:r w:rsidRPr="00FA4EBD">
        <w:t xml:space="preserve">Storage facilities are generally required to be permitted or registered in order to store any waste tyre quantity above a stated minimum that can typically range from 50 to 10000 tyres. </w:t>
      </w:r>
      <w:r w:rsidR="000049D7" w:rsidRPr="00FA4EBD">
        <w:t xml:space="preserve">For example, </w:t>
      </w:r>
      <w:r w:rsidR="00FB228C" w:rsidRPr="00FA4EBD">
        <w:t>with some exceptions, in New York, United States, a permit is required for storing 1000 or more waste tyres at a time, and disposal facilities may not store more than 1000 waste tyres for longer than 60 days; some facilities storing on-site less than 30 days’ supply of waste tyres, based on the design capacity of the facility, are required to obtain a registration rather than a permit (</w:t>
      </w:r>
      <w:r w:rsidR="00FB228C" w:rsidRPr="00FA4EBD">
        <w:rPr>
          <w:rStyle w:val="EndnoteReference"/>
        </w:rPr>
        <w:endnoteReference w:id="19"/>
      </w:r>
      <w:r w:rsidR="00FB228C" w:rsidRPr="00FA4EBD">
        <w:t xml:space="preserve">). In a different state, </w:t>
      </w:r>
      <w:r w:rsidR="00A9296A" w:rsidRPr="00FA4EBD">
        <w:t>Mississippi, retailers, motor vehicle dismantlers or salvage dealers that store more than 500 waste tyres, or more than 100 waste tyres for more than 90 days, require written authorization</w:t>
      </w:r>
      <w:r w:rsidR="00AA690B" w:rsidRPr="00FA4EBD">
        <w:t xml:space="preserve"> (</w:t>
      </w:r>
      <w:r w:rsidR="00AA690B" w:rsidRPr="00FA4EBD">
        <w:rPr>
          <w:rStyle w:val="EndnoteReference"/>
        </w:rPr>
        <w:endnoteReference w:id="20"/>
      </w:r>
      <w:r w:rsidR="00AA690B" w:rsidRPr="00FA4EBD">
        <w:t>);</w:t>
      </w:r>
      <w:r w:rsidR="00AC0355" w:rsidRPr="00FA4EBD">
        <w:t xml:space="preserve"> in addition, commercial waste tyre collection facilities </w:t>
      </w:r>
      <w:r w:rsidR="00F31239" w:rsidRPr="00FA4EBD">
        <w:t>are not</w:t>
      </w:r>
      <w:r w:rsidR="00AC0355" w:rsidRPr="00FA4EBD">
        <w:t xml:space="preserve"> generally </w:t>
      </w:r>
      <w:r w:rsidR="00F31239" w:rsidRPr="00FA4EBD">
        <w:t xml:space="preserve">permitted to </w:t>
      </w:r>
      <w:r w:rsidR="00AC0355" w:rsidRPr="00FA4EBD">
        <w:t>store more than 5000 whole tyres at any given time and all waste tyres must be removed from the site within 90 days of arrival (</w:t>
      </w:r>
      <w:r w:rsidR="00AC0355" w:rsidRPr="00FA4EBD">
        <w:rPr>
          <w:rStyle w:val="EndnoteReference"/>
        </w:rPr>
        <w:endnoteReference w:id="21"/>
      </w:r>
      <w:r w:rsidR="00AC0355" w:rsidRPr="00FA4EBD">
        <w:t>).</w:t>
      </w:r>
      <w:r w:rsidR="00DA381D" w:rsidRPr="00FA4EBD">
        <w:t xml:space="preserve"> </w:t>
      </w:r>
      <w:r w:rsidRPr="00FA4EBD">
        <w:t xml:space="preserve">The </w:t>
      </w:r>
      <w:r w:rsidR="00DC0BF9" w:rsidRPr="00FA4EBD">
        <w:t xml:space="preserve">minimum threshold for permitting or registration </w:t>
      </w:r>
      <w:r w:rsidRPr="00FA4EBD">
        <w:t>should be carefully considered</w:t>
      </w:r>
      <w:r w:rsidR="00DC0BF9" w:rsidRPr="00FA4EBD">
        <w:t>. A l</w:t>
      </w:r>
      <w:r w:rsidRPr="00FA4EBD">
        <w:t xml:space="preserve">ow minimum </w:t>
      </w:r>
      <w:r w:rsidR="00DC0BF9" w:rsidRPr="00FA4EBD">
        <w:t xml:space="preserve">may </w:t>
      </w:r>
      <w:r w:rsidRPr="00FA4EBD">
        <w:t>forc</w:t>
      </w:r>
      <w:r w:rsidR="00DC0BF9" w:rsidRPr="00FA4EBD">
        <w:t>e</w:t>
      </w:r>
      <w:r w:rsidRPr="00FA4EBD">
        <w:t xml:space="preserve"> retailers to use inefficient collection methods </w:t>
      </w:r>
      <w:r w:rsidR="00DC0BF9" w:rsidRPr="00FA4EBD">
        <w:t>(</w:t>
      </w:r>
      <w:r w:rsidRPr="00FA4EBD">
        <w:t>such as frequent hauling of small quantities of tyres</w:t>
      </w:r>
      <w:r w:rsidR="00DC0BF9" w:rsidRPr="00FA4EBD">
        <w:t xml:space="preserve">) and it </w:t>
      </w:r>
      <w:r w:rsidRPr="00FA4EBD">
        <w:t xml:space="preserve">may also unnecessarily increase the burden on both the stores and regulators by requiring registration. </w:t>
      </w:r>
      <w:r w:rsidR="00DC0BF9" w:rsidRPr="00FA4EBD">
        <w:t>T</w:t>
      </w:r>
      <w:r w:rsidRPr="00FA4EBD">
        <w:t xml:space="preserve">he optimum quantity </w:t>
      </w:r>
      <w:r w:rsidR="00DC0BF9" w:rsidRPr="00FA4EBD">
        <w:t xml:space="preserve">has been found </w:t>
      </w:r>
      <w:r w:rsidRPr="00FA4EBD">
        <w:t>to be 1500 to 2500 tyres, which allows a retailer to accumulate a truckload of tyres for optimum hauling efficiency plus a limited additional scheduling buffer (</w:t>
      </w:r>
      <w:r w:rsidRPr="00FA4EBD">
        <w:rPr>
          <w:rStyle w:val="EndnoteReference"/>
        </w:rPr>
        <w:endnoteReference w:id="22"/>
      </w:r>
      <w:r w:rsidRPr="00FA4EBD">
        <w:t>).</w:t>
      </w:r>
      <w:r w:rsidR="00DC0BF9" w:rsidRPr="00FA4EBD">
        <w:t xml:space="preserve"> </w:t>
      </w:r>
      <w:r w:rsidR="00DA381D" w:rsidRPr="00FA4EBD">
        <w:t>With regard to individual piles of tyre chunks, chips or crumbs, the NFPA recommends these should not be located on site in excess of 90 days (</w:t>
      </w:r>
      <w:r w:rsidR="00DA381D" w:rsidRPr="00FA4EBD">
        <w:rPr>
          <w:rStyle w:val="EndnoteReference"/>
        </w:rPr>
        <w:endnoteReference w:id="23"/>
      </w:r>
      <w:r w:rsidR="00DA381D" w:rsidRPr="00FA4EBD">
        <w:t>).</w:t>
      </w:r>
      <w:r w:rsidR="00565518" w:rsidRPr="00FA4EBD">
        <w:t xml:space="preserve"> </w:t>
      </w:r>
    </w:p>
    <w:p w14:paraId="1B67D0E4" w14:textId="703A5E5F" w:rsidR="00E44CF6" w:rsidRPr="00FA4EBD" w:rsidRDefault="00E44CF6" w:rsidP="00E44CF6">
      <w:r w:rsidRPr="00FA4EBD">
        <w:t>Waste tyre storage facilities should maintain da</w:t>
      </w:r>
      <w:r w:rsidR="002F5EE8" w:rsidRPr="00FA4EBD">
        <w:t>ily operating records including t</w:t>
      </w:r>
      <w:r w:rsidRPr="00FA4EBD">
        <w:t>he numbers of t</w:t>
      </w:r>
      <w:ins w:id="128" w:author="Claudia Anacona Bravo" w:date="2014-10-29T16:15:00Z">
        <w:r w:rsidR="0094062D">
          <w:t>y</w:t>
        </w:r>
      </w:ins>
      <w:del w:id="129" w:author="Claudia Anacona Bravo" w:date="2014-10-29T16:15:00Z">
        <w:r w:rsidRPr="00FA4EBD" w:rsidDel="0094062D">
          <w:delText>i</w:delText>
        </w:r>
      </w:del>
      <w:r w:rsidRPr="00FA4EBD">
        <w:t>res received and removed from the site</w:t>
      </w:r>
      <w:r w:rsidR="00862B11" w:rsidRPr="00FA4EBD">
        <w:t>; an annual report should be submitted to the relevant authority. Facilities should</w:t>
      </w:r>
      <w:r w:rsidR="002F5EE8" w:rsidRPr="00FA4EBD">
        <w:t xml:space="preserve"> have communication capabilities to immediately summon fire, police, or other emergency service personnel in the event of an emergency.</w:t>
      </w:r>
    </w:p>
    <w:p w14:paraId="78C5799D" w14:textId="77777777" w:rsidR="003F124F" w:rsidRPr="00FA4EBD" w:rsidRDefault="003F124F" w:rsidP="0036734E">
      <w:pPr>
        <w:pStyle w:val="Heading2"/>
      </w:pPr>
      <w:r w:rsidRPr="00FA4EBD">
        <w:t>Transportation</w:t>
      </w:r>
    </w:p>
    <w:p w14:paraId="4AD7847B" w14:textId="77777777" w:rsidR="00866D65" w:rsidRPr="00FA4EBD" w:rsidRDefault="00866D65" w:rsidP="00866D65">
      <w:r w:rsidRPr="00FA4EBD">
        <w:t>In general, transporters are required to store and handle tyres so as not to create a nuisance, a hazard to public health or safety, or a fire hazard.</w:t>
      </w:r>
    </w:p>
    <w:p w14:paraId="490233AE" w14:textId="77777777" w:rsidR="00B643D8" w:rsidRPr="00FA4EBD" w:rsidRDefault="00EB2D98" w:rsidP="00EB2D98">
      <w:r w:rsidRPr="00FA4EBD">
        <w:t xml:space="preserve">Controls are often necessary to reduce the possibility that </w:t>
      </w:r>
      <w:r w:rsidR="00866D65" w:rsidRPr="00FA4EBD">
        <w:t>transporters</w:t>
      </w:r>
      <w:r w:rsidRPr="00FA4EBD">
        <w:t xml:space="preserve"> will use inappropriate disposal measures (to reduce costs). </w:t>
      </w:r>
      <w:r w:rsidR="009F31CB" w:rsidRPr="00FA4EBD">
        <w:t>The transportation of waste tyres (above a certain number) should be registered</w:t>
      </w:r>
      <w:r w:rsidRPr="00FA4EBD">
        <w:t xml:space="preserve"> with the appropriate regulatory authority. </w:t>
      </w:r>
      <w:r w:rsidR="00B643D8" w:rsidRPr="00FA4EBD">
        <w:t xml:space="preserve">Carriers should </w:t>
      </w:r>
      <w:r w:rsidRPr="00FA4EBD">
        <w:t xml:space="preserve">also </w:t>
      </w:r>
      <w:r w:rsidR="00B643D8" w:rsidRPr="00FA4EBD">
        <w:t>maintain records of the number of waste tyres transported and the location where the waste tyres were transported to.</w:t>
      </w:r>
    </w:p>
    <w:p w14:paraId="7485819C" w14:textId="77777777" w:rsidR="005170A3" w:rsidRPr="00FA4EBD" w:rsidRDefault="003C7915" w:rsidP="00EC7D5E">
      <w:r w:rsidRPr="00FA4EBD">
        <w:t>In the United States, several states have licensing, certification, identification, or approval requirements for waste tyre transporters (</w:t>
      </w:r>
      <w:r w:rsidRPr="00FA4EBD">
        <w:rPr>
          <w:rStyle w:val="EndnoteReference"/>
        </w:rPr>
        <w:endnoteReference w:id="24"/>
      </w:r>
      <w:r w:rsidRPr="00FA4EBD">
        <w:rPr>
          <w:vertAlign w:val="superscript"/>
        </w:rPr>
        <w:t>,</w:t>
      </w:r>
      <w:r w:rsidRPr="00FA4EBD">
        <w:rPr>
          <w:rStyle w:val="EndnoteReference"/>
        </w:rPr>
        <w:endnoteReference w:id="25"/>
      </w:r>
      <w:r w:rsidRPr="00FA4EBD">
        <w:t xml:space="preserve">). The degree of regulation varies from state to state. The range includes programmes that simply require hauler registration with a state agency to those programmes that require licensing and financial assurance (bonding), and manifesting of waste tyres from the generator through the hauler to the final destination. </w:t>
      </w:r>
      <w:r w:rsidR="00EC7D5E" w:rsidRPr="00FA4EBD">
        <w:t xml:space="preserve">For example, </w:t>
      </w:r>
      <w:r w:rsidR="00E462B1" w:rsidRPr="00FA4EBD">
        <w:t>in Pennsylvania, any person that transports whole waste tyres for business-related purposes (not including persons who haul their own waste tyres in the course of routine t</w:t>
      </w:r>
      <w:r w:rsidR="00B02A4E" w:rsidRPr="00FA4EBD">
        <w:t>y</w:t>
      </w:r>
      <w:r w:rsidR="00E462B1" w:rsidRPr="00FA4EBD">
        <w:t>re replacement)</w:t>
      </w:r>
      <w:r w:rsidR="00207B7D" w:rsidRPr="00FA4EBD">
        <w:t xml:space="preserve"> need</w:t>
      </w:r>
      <w:r w:rsidR="00B02A4E" w:rsidRPr="00FA4EBD">
        <w:t>s</w:t>
      </w:r>
      <w:r w:rsidR="00207B7D" w:rsidRPr="00FA4EBD">
        <w:t xml:space="preserve"> to obtain </w:t>
      </w:r>
      <w:r w:rsidR="00B02A4E" w:rsidRPr="00FA4EBD">
        <w:t xml:space="preserve">state </w:t>
      </w:r>
      <w:r w:rsidR="00207B7D" w:rsidRPr="00FA4EBD">
        <w:t xml:space="preserve">authorization </w:t>
      </w:r>
      <w:r w:rsidR="00B02A4E" w:rsidRPr="00FA4EBD">
        <w:t>and</w:t>
      </w:r>
      <w:r w:rsidR="00207B7D" w:rsidRPr="00FA4EBD">
        <w:t xml:space="preserve"> must maintain a record of waste tyres transported weekly (tyres disposed are verified through weigh receipts) (</w:t>
      </w:r>
      <w:r w:rsidR="00207B7D" w:rsidRPr="00FA4EBD">
        <w:rPr>
          <w:rStyle w:val="EndnoteReference"/>
        </w:rPr>
        <w:endnoteReference w:id="26"/>
      </w:r>
      <w:r w:rsidR="00207B7D" w:rsidRPr="00FA4EBD">
        <w:t xml:space="preserve">). </w:t>
      </w:r>
      <w:r w:rsidR="00C43337" w:rsidRPr="00FA4EBD">
        <w:t>On the other hand, i</w:t>
      </w:r>
      <w:r w:rsidR="00207B7D" w:rsidRPr="00FA4EBD">
        <w:t xml:space="preserve">n California, </w:t>
      </w:r>
      <w:r w:rsidR="00070D46" w:rsidRPr="00FA4EBD">
        <w:t xml:space="preserve">every person who transports 10 or more waste tyres </w:t>
      </w:r>
      <w:r w:rsidR="00132591" w:rsidRPr="00FA4EBD">
        <w:t xml:space="preserve">is required </w:t>
      </w:r>
      <w:r w:rsidR="00070D46" w:rsidRPr="00FA4EBD">
        <w:t>to hold a valid hauler registration</w:t>
      </w:r>
      <w:r w:rsidR="00132591" w:rsidRPr="00FA4EBD">
        <w:t xml:space="preserve"> (renewed annually), to use </w:t>
      </w:r>
      <w:r w:rsidR="00132591" w:rsidRPr="00FA4EBD">
        <w:lastRenderedPageBreak/>
        <w:t>state-issued decals,</w:t>
      </w:r>
      <w:r w:rsidR="00070D46" w:rsidRPr="00FA4EBD">
        <w:t xml:space="preserve"> and </w:t>
      </w:r>
      <w:r w:rsidR="00132591" w:rsidRPr="00FA4EBD">
        <w:t xml:space="preserve">to </w:t>
      </w:r>
      <w:r w:rsidR="00070D46" w:rsidRPr="00FA4EBD">
        <w:t>compl</w:t>
      </w:r>
      <w:r w:rsidR="00132591" w:rsidRPr="00FA4EBD">
        <w:t>y</w:t>
      </w:r>
      <w:r w:rsidR="00070D46" w:rsidRPr="00FA4EBD">
        <w:t xml:space="preserve"> with the provisions of the waste tyre manifest program</w:t>
      </w:r>
      <w:r w:rsidR="00132591" w:rsidRPr="00FA4EBD">
        <w:t>me</w:t>
      </w:r>
      <w:r w:rsidR="00B02A4E" w:rsidRPr="00FA4EBD">
        <w:t xml:space="preserve">; </w:t>
      </w:r>
      <w:r w:rsidR="00C43337" w:rsidRPr="00FA4EBD">
        <w:t xml:space="preserve">in addition </w:t>
      </w:r>
      <w:r w:rsidR="005170A3" w:rsidRPr="00FA4EBD">
        <w:t xml:space="preserve">a surety bond (bank guarantee) for the amount of USD 10000 must be submitted with the application for </w:t>
      </w:r>
      <w:r w:rsidR="00B02A4E" w:rsidRPr="00FA4EBD">
        <w:t>r</w:t>
      </w:r>
      <w:r w:rsidR="005170A3" w:rsidRPr="00FA4EBD">
        <w:t>egistration</w:t>
      </w:r>
      <w:r w:rsidR="00C43337" w:rsidRPr="00FA4EBD">
        <w:t xml:space="preserve"> (</w:t>
      </w:r>
      <w:r w:rsidR="00C43337" w:rsidRPr="00FA4EBD">
        <w:rPr>
          <w:rStyle w:val="EndnoteReference"/>
        </w:rPr>
        <w:endnoteReference w:id="27"/>
      </w:r>
      <w:r w:rsidR="00C43337" w:rsidRPr="00FA4EBD">
        <w:t>)</w:t>
      </w:r>
      <w:r w:rsidR="005170A3" w:rsidRPr="00FA4EBD">
        <w:t>.</w:t>
      </w:r>
    </w:p>
    <w:p w14:paraId="40CA30FD" w14:textId="77777777" w:rsidR="003F124F" w:rsidRPr="00FA4EBD" w:rsidRDefault="003F124F" w:rsidP="003F124F">
      <w:pPr>
        <w:pStyle w:val="Heading1"/>
      </w:pPr>
      <w:r w:rsidRPr="00FA4EBD">
        <w:t>Disposal Operations (Annex IV</w:t>
      </w:r>
      <w:r w:rsidR="004C6A7E" w:rsidRPr="00FA4EBD">
        <w:t>, Sections</w:t>
      </w:r>
      <w:r w:rsidRPr="00FA4EBD">
        <w:t xml:space="preserve"> A and B)</w:t>
      </w:r>
    </w:p>
    <w:p w14:paraId="27C6225E" w14:textId="77777777" w:rsidR="003F124F" w:rsidRPr="00FA4EBD" w:rsidRDefault="007C77C8" w:rsidP="0036734E">
      <w:pPr>
        <w:pStyle w:val="Heading2"/>
      </w:pPr>
      <w:r w:rsidRPr="00FA4EBD">
        <w:t>Best available techniques (BAT) and best environmental practices (BEP)</w:t>
      </w:r>
    </w:p>
    <w:p w14:paraId="77213C6C" w14:textId="77777777" w:rsidR="00EC7E9F" w:rsidRPr="00FA4EBD" w:rsidRDefault="00454D54" w:rsidP="00860094">
      <w:r w:rsidRPr="00FA4EBD">
        <w:t>Disposal f</w:t>
      </w:r>
      <w:r w:rsidR="00D07F5C" w:rsidRPr="00FA4EBD">
        <w:t xml:space="preserve">acilities should meet </w:t>
      </w:r>
      <w:r w:rsidR="00860094" w:rsidRPr="00FA4EBD">
        <w:t xml:space="preserve">all </w:t>
      </w:r>
      <w:r w:rsidR="00D07F5C" w:rsidRPr="00FA4EBD">
        <w:t xml:space="preserve">basic requirements to ensure an environmentally sound management (ESM) of </w:t>
      </w:r>
      <w:r w:rsidR="00860094" w:rsidRPr="00FA4EBD">
        <w:t>wastes</w:t>
      </w:r>
      <w:r w:rsidR="00D07F5C" w:rsidRPr="00FA4EBD">
        <w:t xml:space="preserve"> and commit to continual improvement in their operations</w:t>
      </w:r>
      <w:r w:rsidR="00860094" w:rsidRPr="00FA4EBD">
        <w:t>. A facility should have the following, which should meet the approval of the competent authorities:</w:t>
      </w:r>
      <w:r w:rsidR="00D07F5C" w:rsidRPr="00FA4EBD">
        <w:t xml:space="preserve"> (a) </w:t>
      </w:r>
      <w:r w:rsidR="00860094" w:rsidRPr="00FA4EBD">
        <w:t>appropriate design and location; (b) an environmental and social impact assessment, where appropriate; (c) sufficient measures in place to safeguard occupational safety and health</w:t>
      </w:r>
      <w:r w:rsidR="00691325" w:rsidRPr="00FA4EBD">
        <w:t>, including an appropriate and adequate training programme for its personnel</w:t>
      </w:r>
      <w:r w:rsidR="00860094" w:rsidRPr="00FA4EBD">
        <w:t xml:space="preserve">; (d) sufficient measures in place to protect the environment; (e) </w:t>
      </w:r>
      <w:r w:rsidR="00D07F5C" w:rsidRPr="00FA4EBD">
        <w:t xml:space="preserve">an applicable </w:t>
      </w:r>
      <w:r w:rsidR="005F71C3" w:rsidRPr="00FA4EBD">
        <w:t>environmental management system (</w:t>
      </w:r>
      <w:r w:rsidR="00D07F5C" w:rsidRPr="00FA4EBD">
        <w:t>EMS</w:t>
      </w:r>
      <w:r w:rsidR="005F71C3" w:rsidRPr="00FA4EBD">
        <w:t>)</w:t>
      </w:r>
      <w:r w:rsidR="00D07F5C" w:rsidRPr="00FA4EBD">
        <w:t xml:space="preserve"> in place, if feasible and appropriate; (</w:t>
      </w:r>
      <w:r w:rsidR="00860094" w:rsidRPr="00FA4EBD">
        <w:t>f</w:t>
      </w:r>
      <w:r w:rsidR="00D07F5C" w:rsidRPr="00FA4EBD">
        <w:t xml:space="preserve">) an adequate and transparent monitoring, recording, reporting and evaluation programme; </w:t>
      </w:r>
      <w:r w:rsidR="00860094" w:rsidRPr="00FA4EBD">
        <w:t>(g) an adequate emergency plan and response mechanism; (h) an adequate plan for closure and aftercare</w:t>
      </w:r>
      <w:r w:rsidR="00213552" w:rsidRPr="00FA4EBD">
        <w:t>. (</w:t>
      </w:r>
      <w:r w:rsidR="00213552" w:rsidRPr="00FA4EBD">
        <w:rPr>
          <w:rStyle w:val="EndnoteReference"/>
        </w:rPr>
        <w:endnoteReference w:id="28"/>
      </w:r>
      <w:r w:rsidR="00213552" w:rsidRPr="00FA4EBD">
        <w:t>)</w:t>
      </w:r>
    </w:p>
    <w:p w14:paraId="4D5650B8" w14:textId="79E959E6" w:rsidR="00CB7B14" w:rsidRDefault="008643FA" w:rsidP="00896B5E">
      <w:pPr>
        <w:rPr>
          <w:ins w:id="130" w:author="Claudia Anacona Bravo" w:date="2014-10-27T14:58:00Z"/>
        </w:rPr>
      </w:pPr>
      <w:ins w:id="131" w:author="Claudia Anacona Bravo" w:date="2014-10-27T14:30:00Z">
        <w:r>
          <w:t xml:space="preserve">Waste tyre management </w:t>
        </w:r>
      </w:ins>
      <w:ins w:id="132" w:author="Claudia Anacona Bravo" w:date="2014-10-27T14:26:00Z">
        <w:r w:rsidRPr="008643FA">
          <w:t xml:space="preserve">should be viewed in the context of the waste (management) hierarchy, </w:t>
        </w:r>
      </w:ins>
      <w:ins w:id="133" w:author="Claudia Anacona Bravo" w:date="2014-10-27T14:47:00Z">
        <w:r w:rsidR="00A608C3">
          <w:t xml:space="preserve">which accords priority to waste prevention </w:t>
        </w:r>
        <w:r w:rsidR="00A608C3" w:rsidRPr="00A608C3">
          <w:t>(</w:t>
        </w:r>
        <w:r w:rsidR="00A608C3">
          <w:t>for example, appropriate tyre maintenance</w:t>
        </w:r>
        <w:r w:rsidR="00A608C3" w:rsidRPr="00A608C3">
          <w:t>)</w:t>
        </w:r>
        <w:r w:rsidR="00A608C3">
          <w:t xml:space="preserve"> and reuse </w:t>
        </w:r>
      </w:ins>
      <w:ins w:id="134" w:author="Claudia Anacona Bravo" w:date="2014-10-27T14:48:00Z">
        <w:r w:rsidR="00A608C3">
          <w:t>(for instance, d</w:t>
        </w:r>
        <w:r w:rsidR="00A608C3" w:rsidRPr="007D5130">
          <w:t>irect reuse of partly worn tyres</w:t>
        </w:r>
        <w:r w:rsidR="00A608C3">
          <w:t>)</w:t>
        </w:r>
      </w:ins>
      <w:ins w:id="135" w:author="Claudia Anacona Bravo" w:date="2014-10-27T14:54:00Z">
        <w:r w:rsidR="00CB7B14">
          <w:t>,</w:t>
        </w:r>
      </w:ins>
      <w:ins w:id="136" w:author="Claudia Anacona Bravo" w:date="2014-10-27T14:48:00Z">
        <w:r w:rsidR="00A608C3">
          <w:t xml:space="preserve"> </w:t>
        </w:r>
      </w:ins>
      <w:ins w:id="137" w:author="Claudia Anacona Bravo" w:date="2014-10-27T14:47:00Z">
        <w:r w:rsidR="00A608C3">
          <w:t xml:space="preserve">followed </w:t>
        </w:r>
      </w:ins>
      <w:ins w:id="138" w:author="Claudia Anacona Bravo" w:date="2014-10-27T14:54:00Z">
        <w:r w:rsidR="00CB7B14">
          <w:t xml:space="preserve">by </w:t>
        </w:r>
      </w:ins>
      <w:ins w:id="139" w:author="Claudia Anacona Bravo" w:date="2014-10-27T14:47:00Z">
        <w:r w:rsidR="00A608C3">
          <w:t>recovery</w:t>
        </w:r>
      </w:ins>
      <w:ins w:id="140" w:author="Claudia Anacona Bravo" w:date="2014-10-27T14:54:00Z">
        <w:r w:rsidR="00CB7B14">
          <w:t>,</w:t>
        </w:r>
      </w:ins>
      <w:ins w:id="141" w:author="Claudia Anacona Bravo" w:date="2014-10-27T14:47:00Z">
        <w:r w:rsidR="00A608C3">
          <w:t xml:space="preserve"> over </w:t>
        </w:r>
      </w:ins>
      <w:ins w:id="142" w:author="Claudia Anacona Bravo" w:date="2014-10-27T14:48:00Z">
        <w:r w:rsidR="00A608C3">
          <w:t xml:space="preserve">final </w:t>
        </w:r>
      </w:ins>
      <w:ins w:id="143" w:author="Claudia Anacona Bravo" w:date="2014-10-27T14:47:00Z">
        <w:r w:rsidR="00A608C3">
          <w:t>disposal</w:t>
        </w:r>
      </w:ins>
      <w:ins w:id="144" w:author="Claudia Anacona Bravo" w:date="2014-10-27T14:55:00Z">
        <w:r w:rsidR="00CB7B14">
          <w:t>.</w:t>
        </w:r>
      </w:ins>
      <w:ins w:id="145" w:author="Claudia Anacona Bravo" w:date="2014-10-27T14:56:00Z">
        <w:r w:rsidR="00CB7B14">
          <w:t xml:space="preserve"> R</w:t>
        </w:r>
      </w:ins>
      <w:commentRangeStart w:id="146"/>
      <w:commentRangeStart w:id="147"/>
      <w:del w:id="148" w:author="Claudia Anacona Bravo" w:date="2014-10-27T14:45:00Z">
        <w:r w:rsidR="00CB0A62" w:rsidRPr="00CB0A62" w:rsidDel="00A608C3">
          <w:delText xml:space="preserve">The best use for used tyres is </w:delText>
        </w:r>
      </w:del>
      <w:commentRangeStart w:id="149"/>
      <w:commentRangeStart w:id="150"/>
      <w:del w:id="151" w:author="Claudia Anacona Bravo" w:date="2014-10-27T14:56:00Z">
        <w:r w:rsidR="00CB0A62" w:rsidRPr="00CB0A62" w:rsidDel="00CB7B14">
          <w:delText>r</w:delText>
        </w:r>
      </w:del>
      <w:r w:rsidR="00CB0A62" w:rsidRPr="00CB0A62">
        <w:t>etreading</w:t>
      </w:r>
      <w:commentRangeEnd w:id="149"/>
      <w:r w:rsidR="00F33D03">
        <w:rPr>
          <w:rStyle w:val="CommentReference"/>
        </w:rPr>
        <w:commentReference w:id="149"/>
      </w:r>
      <w:commentRangeEnd w:id="150"/>
      <w:r w:rsidR="00896B5E">
        <w:rPr>
          <w:rStyle w:val="CommentReference"/>
        </w:rPr>
        <w:commentReference w:id="150"/>
      </w:r>
      <w:r w:rsidR="00CB0A62" w:rsidRPr="00CB0A62">
        <w:t xml:space="preserve">, provided that the casings are of good quality and meet </w:t>
      </w:r>
      <w:r w:rsidR="00CB0A62">
        <w:t>national</w:t>
      </w:r>
      <w:r w:rsidR="00CB0A62" w:rsidRPr="00CB0A62">
        <w:t xml:space="preserve"> safety standards</w:t>
      </w:r>
      <w:ins w:id="152" w:author="Claudia Anacona Bravo" w:date="2014-10-27T14:57:00Z">
        <w:r w:rsidR="00CB7B14">
          <w:t>, may be considered a reuse measure within the waste management hierarchy</w:t>
        </w:r>
      </w:ins>
      <w:ins w:id="153" w:author="Claudia Anacona Bravo" w:date="2014-10-27T14:58:00Z">
        <w:r w:rsidR="00CB7B14">
          <w:t xml:space="preserve"> (</w:t>
        </w:r>
        <w:r w:rsidR="00CB7B14">
          <w:rPr>
            <w:rStyle w:val="EndnoteReference"/>
          </w:rPr>
          <w:endnoteReference w:id="29"/>
        </w:r>
        <w:r w:rsidR="00CB7B14">
          <w:t>)</w:t>
        </w:r>
      </w:ins>
      <w:ins w:id="156" w:author="Claudia Anacona Bravo" w:date="2014-10-27T15:05:00Z">
        <w:r w:rsidR="00896B5E">
          <w:t xml:space="preserve"> (</w:t>
        </w:r>
        <w:r w:rsidR="00896B5E">
          <w:rPr>
            <w:rStyle w:val="EndnoteReference"/>
          </w:rPr>
          <w:endnoteReference w:id="30"/>
        </w:r>
      </w:ins>
      <w:ins w:id="160" w:author="Claudia Anacona Bravo" w:date="2014-10-27T15:07:00Z">
        <w:r w:rsidR="00896B5E">
          <w:t>) (</w:t>
        </w:r>
      </w:ins>
      <w:ins w:id="161" w:author="Claudia Anacona Bravo" w:date="2014-10-27T15:12:00Z">
        <w:r w:rsidR="00896B5E">
          <w:rPr>
            <w:rStyle w:val="EndnoteReference"/>
          </w:rPr>
          <w:endnoteReference w:id="31"/>
        </w:r>
        <w:r w:rsidR="00896B5E">
          <w:t>)</w:t>
        </w:r>
      </w:ins>
      <w:ins w:id="163" w:author="Claudia Anacona Bravo" w:date="2014-10-27T14:57:00Z">
        <w:r w:rsidR="00CB7B14">
          <w:t>.</w:t>
        </w:r>
      </w:ins>
    </w:p>
    <w:p w14:paraId="5117F7FD" w14:textId="03638B4C" w:rsidR="00C5757E" w:rsidRDefault="00CB0A62" w:rsidP="00CB7B14">
      <w:r>
        <w:t>Rubber crumb</w:t>
      </w:r>
      <w:r w:rsidR="00C77279">
        <w:t xml:space="preserve"> </w:t>
      </w:r>
      <w:r>
        <w:t>ca</w:t>
      </w:r>
      <w:r w:rsidR="00C77279">
        <w:t xml:space="preserve">n be used for the production of </w:t>
      </w:r>
      <w:r>
        <w:t>new tyres</w:t>
      </w:r>
      <w:r w:rsidR="00C77279">
        <w:t xml:space="preserve">; </w:t>
      </w:r>
      <w:r>
        <w:t>athletic field surfaces</w:t>
      </w:r>
      <w:r w:rsidR="00C77279">
        <w:t xml:space="preserve">; </w:t>
      </w:r>
      <w:r>
        <w:t>rubberised bitumen and asphalt</w:t>
      </w:r>
      <w:r w:rsidR="00C77279">
        <w:t xml:space="preserve">; </w:t>
      </w:r>
      <w:r>
        <w:t>rubber/plastic products</w:t>
      </w:r>
      <w:r w:rsidR="00C77279">
        <w:t xml:space="preserve">; </w:t>
      </w:r>
      <w:r>
        <w:t>moulded and extruded rubber products</w:t>
      </w:r>
      <w:r w:rsidR="00C77279">
        <w:t xml:space="preserve">; </w:t>
      </w:r>
      <w:r>
        <w:t>surface coatings</w:t>
      </w:r>
      <w:r w:rsidR="00C77279">
        <w:t xml:space="preserve">; </w:t>
      </w:r>
      <w:r>
        <w:t>playground surfaces</w:t>
      </w:r>
      <w:r w:rsidR="00C77279">
        <w:t xml:space="preserve">. Tyres can be used as a fuel substitute through burning in high temperature, purpose-built furnaces </w:t>
      </w:r>
      <w:ins w:id="164" w:author="Claudia Anacona Bravo" w:date="2014-10-27T10:50:00Z">
        <w:r w:rsidR="005C4633">
          <w:t xml:space="preserve">in facilities such as </w:t>
        </w:r>
      </w:ins>
      <w:del w:id="165" w:author="Claudia Anacona Bravo" w:date="2014-10-27T10:51:00Z">
        <w:r w:rsidR="00C77279" w:rsidDel="005C4633">
          <w:delText xml:space="preserve">for </w:delText>
        </w:r>
      </w:del>
      <w:r w:rsidR="00C77279">
        <w:t>cement kilns, power stations</w:t>
      </w:r>
      <w:ins w:id="166" w:author="Claudia Anacona Bravo" w:date="2014-10-27T10:45:00Z">
        <w:r w:rsidR="00491D29">
          <w:t>,</w:t>
        </w:r>
      </w:ins>
      <w:r w:rsidR="00C77279">
        <w:t xml:space="preserve"> </w:t>
      </w:r>
      <w:del w:id="167" w:author="Claudia Anacona Bravo" w:date="2014-10-27T10:51:00Z">
        <w:r w:rsidR="00C77279" w:rsidDel="005C4633">
          <w:delText xml:space="preserve">or </w:delText>
        </w:r>
      </w:del>
      <w:r w:rsidR="00C77279">
        <w:t>smelters</w:t>
      </w:r>
      <w:ins w:id="168" w:author="Claudia Anacona Bravo" w:date="2014-10-27T10:51:00Z">
        <w:r w:rsidR="005C4633">
          <w:t xml:space="preserve"> and </w:t>
        </w:r>
        <w:r w:rsidR="005C4633" w:rsidRPr="005C4633">
          <w:t>pulp/paper mills</w:t>
        </w:r>
      </w:ins>
      <w:r w:rsidR="00C77279">
        <w:t>; processes that use tyres as a fuel substitute must meet statutory air quality requirements for emissions.</w:t>
      </w:r>
      <w:commentRangeEnd w:id="146"/>
      <w:r w:rsidR="00970B0B">
        <w:rPr>
          <w:rStyle w:val="CommentReference"/>
        </w:rPr>
        <w:commentReference w:id="146"/>
      </w:r>
      <w:commentRangeEnd w:id="147"/>
      <w:r w:rsidR="001D29F6">
        <w:rPr>
          <w:rStyle w:val="CommentReference"/>
        </w:rPr>
        <w:commentReference w:id="147"/>
      </w:r>
    </w:p>
    <w:p w14:paraId="1F918F63" w14:textId="77777777" w:rsidR="00FA4EBD" w:rsidRDefault="00C5757E" w:rsidP="00C77279">
      <w:r w:rsidRPr="00C5757E">
        <w:t xml:space="preserve">Information on environmentally sound disposal </w:t>
      </w:r>
      <w:r>
        <w:t xml:space="preserve">methods </w:t>
      </w:r>
      <w:r w:rsidRPr="00C5757E">
        <w:t xml:space="preserve">is provided </w:t>
      </w:r>
      <w:r>
        <w:t xml:space="preserve">in the </w:t>
      </w:r>
      <w:r w:rsidRPr="00C5757E">
        <w:t>Revised Technical Guidelines for the Environmentally Sound Management of Used and Waste Pneumatic Tyres</w:t>
      </w:r>
      <w:r>
        <w:t xml:space="preserve"> published </w:t>
      </w:r>
      <w:r w:rsidRPr="00C5757E">
        <w:t>by the Secretariat of the Basel Convention</w:t>
      </w:r>
      <w:r>
        <w:t xml:space="preserve"> (</w:t>
      </w:r>
      <w:r>
        <w:rPr>
          <w:rStyle w:val="EndnoteReference"/>
        </w:rPr>
        <w:endnoteReference w:id="32"/>
      </w:r>
      <w:r>
        <w:t>)</w:t>
      </w:r>
      <w:r w:rsidRPr="00C5757E">
        <w:t>.</w:t>
      </w:r>
      <w:r>
        <w:t xml:space="preserve"> </w:t>
      </w:r>
      <w:r w:rsidRPr="00FA4EBD">
        <w:t>For a detailed analysis of what represents BAT for waste incineration reference should be made to the Reference Document on the Best Available Techniques for Waste Incineration published by the European Integrated Pollution Prevention and Control (IPPC) Bureau (</w:t>
      </w:r>
      <w:r w:rsidRPr="00FA4EBD">
        <w:rPr>
          <w:rStyle w:val="EndnoteReference"/>
        </w:rPr>
        <w:endnoteReference w:id="33"/>
      </w:r>
      <w:r w:rsidRPr="00FA4EBD">
        <w:t>).</w:t>
      </w:r>
      <w:r>
        <w:t xml:space="preserve"> I</w:t>
      </w:r>
      <w:r w:rsidRPr="00C5757E">
        <w:t xml:space="preserve">nformation </w:t>
      </w:r>
      <w:r>
        <w:t xml:space="preserve">applicable </w:t>
      </w:r>
      <w:r w:rsidRPr="00C5757E">
        <w:t xml:space="preserve">to the use of </w:t>
      </w:r>
      <w:r>
        <w:t xml:space="preserve">waste tyres </w:t>
      </w:r>
      <w:r w:rsidRPr="00C5757E">
        <w:t xml:space="preserve">as alternative fuels in cement kilns may </w:t>
      </w:r>
      <w:r w:rsidR="007933D6">
        <w:t xml:space="preserve">also </w:t>
      </w:r>
      <w:r w:rsidRPr="00C5757E">
        <w:t xml:space="preserve">be found in the Technical Guidelines on the Environmentally Sound Co-Processing of Hazardous Wastes in Cement Kilns adopted under the Basel Convention </w:t>
      </w:r>
      <w:r>
        <w:t>(</w:t>
      </w:r>
      <w:r>
        <w:rPr>
          <w:rStyle w:val="EndnoteReference"/>
        </w:rPr>
        <w:endnoteReference w:id="34"/>
      </w:r>
      <w:r>
        <w:t>)</w:t>
      </w:r>
      <w:r w:rsidRPr="004451AE">
        <w:t>.</w:t>
      </w:r>
    </w:p>
    <w:p w14:paraId="2E3680B7" w14:textId="77777777" w:rsidR="003F124F" w:rsidRPr="00FA4EBD" w:rsidRDefault="003F124F" w:rsidP="003F124F">
      <w:pPr>
        <w:pStyle w:val="Heading1"/>
      </w:pPr>
      <w:r w:rsidRPr="00FA4EBD">
        <w:t>Sustainable Materials Management</w:t>
      </w:r>
      <w:r w:rsidR="001762CC" w:rsidRPr="00FA4EBD">
        <w:t xml:space="preserve"> (SMM)</w:t>
      </w:r>
    </w:p>
    <w:p w14:paraId="7BF4A559" w14:textId="77777777" w:rsidR="003F124F" w:rsidRPr="00FA4EBD" w:rsidRDefault="0038142A" w:rsidP="0036734E">
      <w:pPr>
        <w:pStyle w:val="Heading2"/>
      </w:pPr>
      <w:r w:rsidRPr="00FA4EBD">
        <w:t>Extended Producer Responsibility (EPR)</w:t>
      </w:r>
    </w:p>
    <w:p w14:paraId="7378425D" w14:textId="5368D818" w:rsidR="008445A7" w:rsidRDefault="006B5B36" w:rsidP="00F6037B">
      <w:pPr>
        <w:numPr>
          <w:ilvl w:val="0"/>
          <w:numId w:val="11"/>
        </w:numPr>
      </w:pPr>
      <w:r>
        <w:t xml:space="preserve">Alberta, Canada: </w:t>
      </w:r>
      <w:r w:rsidR="008445A7">
        <w:t xml:space="preserve">The </w:t>
      </w:r>
      <w:r w:rsidR="008445A7" w:rsidRPr="008445A7">
        <w:t>Tire Recycling Program</w:t>
      </w:r>
      <w:r w:rsidR="008445A7">
        <w:t xml:space="preserve"> is administered by the Alberta Recycling Management Authority, also known as “Alberta Recycling”, a not-for-profit association. An </w:t>
      </w:r>
      <w:r w:rsidR="008445A7" w:rsidRPr="004A4F6E">
        <w:t xml:space="preserve">environmental fee is </w:t>
      </w:r>
      <w:del w:id="169" w:author="Claudia Anacona Bravo" w:date="2014-10-27T10:53:00Z">
        <w:r w:rsidR="008445A7" w:rsidRPr="00143F29" w:rsidDel="005C4633">
          <w:rPr>
            <w:highlight w:val="yellow"/>
            <w:rPrChange w:id="170" w:author="Meijer" w:date="2014-10-10T12:46:00Z">
              <w:rPr/>
            </w:rPrChange>
          </w:rPr>
          <w:delText>placed</w:delText>
        </w:r>
        <w:r w:rsidR="008445A7" w:rsidDel="005C4633">
          <w:delText xml:space="preserve"> on</w:delText>
        </w:r>
      </w:del>
      <w:ins w:id="171" w:author="Claudia Anacona Bravo" w:date="2014-10-27T10:53:00Z">
        <w:r w:rsidR="005C4633">
          <w:t>charged at</w:t>
        </w:r>
      </w:ins>
      <w:r w:rsidR="008445A7">
        <w:t xml:space="preserve"> the </w:t>
      </w:r>
      <w:ins w:id="172" w:author="Claudia Anacona Bravo" w:date="2014-10-27T10:53:00Z">
        <w:r w:rsidR="005C4633">
          <w:t xml:space="preserve">point of </w:t>
        </w:r>
      </w:ins>
      <w:r w:rsidR="008445A7">
        <w:t>sale of new designated tyres ranging from CAD$4 to CAD$200 (depending on the item)</w:t>
      </w:r>
      <w:del w:id="173" w:author="Claudia Anacona Bravo" w:date="2014-10-27T10:54:00Z">
        <w:r w:rsidR="008445A7" w:rsidDel="005C4633">
          <w:delText xml:space="preserve">. </w:delText>
        </w:r>
        <w:commentRangeStart w:id="174"/>
        <w:commentRangeStart w:id="175"/>
        <w:r w:rsidR="008445A7" w:rsidDel="005C4633">
          <w:delText xml:space="preserve">An environmental fee </w:delText>
        </w:r>
        <w:commentRangeEnd w:id="174"/>
        <w:r w:rsidR="00143F29" w:rsidDel="005C4633">
          <w:rPr>
            <w:rStyle w:val="CommentReference"/>
          </w:rPr>
          <w:commentReference w:id="174"/>
        </w:r>
        <w:commentRangeEnd w:id="175"/>
        <w:r w:rsidR="00092A47" w:rsidDel="005C4633">
          <w:rPr>
            <w:rStyle w:val="CommentReference"/>
          </w:rPr>
          <w:commentReference w:id="175"/>
        </w:r>
        <w:r w:rsidR="008445A7" w:rsidDel="005C4633">
          <w:delText>is charged at the point of sale on designated tyres</w:delText>
        </w:r>
      </w:del>
      <w:r w:rsidR="008445A7">
        <w:t xml:space="preserve">, which provides operational funding for the programme. In part, the fee funds the collection, transportation and recycling of tyres. A portion of the fee also goes to fund research and development of new recycled products and processes. Consumers can return any </w:t>
      </w:r>
      <w:r w:rsidR="008445A7">
        <w:lastRenderedPageBreak/>
        <w:t>of the designated t</w:t>
      </w:r>
      <w:ins w:id="176" w:author="Claudia Anacona Bravo" w:date="2014-10-29T16:15:00Z">
        <w:r w:rsidR="0094062D">
          <w:t>y</w:t>
        </w:r>
      </w:ins>
      <w:del w:id="177" w:author="Claudia Anacona Bravo" w:date="2014-10-29T16:15:00Z">
        <w:r w:rsidR="008445A7" w:rsidDel="0094062D">
          <w:delText>i</w:delText>
        </w:r>
      </w:del>
      <w:r w:rsidR="008445A7">
        <w:t>res to points of collection across the province, including municipal collection sites and recyclers. (</w:t>
      </w:r>
      <w:r w:rsidR="008445A7">
        <w:rPr>
          <w:rStyle w:val="EndnoteReference"/>
        </w:rPr>
        <w:endnoteReference w:id="35"/>
      </w:r>
      <w:r w:rsidR="008445A7">
        <w:t>)</w:t>
      </w:r>
      <w:ins w:id="178" w:author="Claudia Anacona Bravo" w:date="2014-10-28T20:09:00Z">
        <w:r w:rsidR="00F6037B">
          <w:t xml:space="preserve"> </w:t>
        </w:r>
        <w:r w:rsidR="00F6037B" w:rsidRPr="00F6037B">
          <w:t xml:space="preserve">The </w:t>
        </w:r>
        <w:r w:rsidR="00F6037B">
          <w:t>“</w:t>
        </w:r>
        <w:r w:rsidR="00F6037B" w:rsidRPr="00F6037B">
          <w:t>Environment Canada Extended Producer Responsibility and Product Stewardship Inventory of Programs</w:t>
        </w:r>
        <w:r w:rsidR="00F6037B">
          <w:t>”</w:t>
        </w:r>
        <w:r w:rsidR="00F6037B" w:rsidRPr="00F6037B">
          <w:t xml:space="preserve"> provides information on </w:t>
        </w:r>
      </w:ins>
      <w:ins w:id="179" w:author="Claudia Anacona Bravo" w:date="2014-10-28T20:10:00Z">
        <w:r w:rsidR="00F6037B">
          <w:t xml:space="preserve">other </w:t>
        </w:r>
      </w:ins>
      <w:ins w:id="180" w:author="Claudia Anacona Bravo" w:date="2014-10-28T20:09:00Z">
        <w:r w:rsidR="00F6037B" w:rsidRPr="00F6037B">
          <w:t>existing extended producer responsibility and product stewardship program</w:t>
        </w:r>
      </w:ins>
      <w:ins w:id="181" w:author="Claudia Anacona Bravo" w:date="2014-10-28T20:10:00Z">
        <w:r w:rsidR="00F6037B">
          <w:t>me</w:t>
        </w:r>
      </w:ins>
      <w:ins w:id="182" w:author="Claudia Anacona Bravo" w:date="2014-10-28T20:09:00Z">
        <w:r w:rsidR="00F6037B" w:rsidRPr="00F6037B">
          <w:t>s in Canada</w:t>
        </w:r>
      </w:ins>
      <w:ins w:id="183" w:author="Claudia Anacona Bravo" w:date="2014-10-28T20:10:00Z">
        <w:r w:rsidR="00F6037B">
          <w:t xml:space="preserve"> (</w:t>
        </w:r>
        <w:r w:rsidR="00F6037B">
          <w:rPr>
            <w:rStyle w:val="EndnoteReference"/>
          </w:rPr>
          <w:endnoteReference w:id="36"/>
        </w:r>
      </w:ins>
      <w:ins w:id="185" w:author="Claudia Anacona Bravo" w:date="2014-10-28T20:11:00Z">
        <w:r w:rsidR="00F6037B">
          <w:t>)</w:t>
        </w:r>
      </w:ins>
      <w:ins w:id="186" w:author="Claudia Anacona Bravo" w:date="2014-10-28T20:09:00Z">
        <w:r w:rsidR="00F6037B" w:rsidRPr="00F6037B">
          <w:t>.</w:t>
        </w:r>
      </w:ins>
    </w:p>
    <w:p w14:paraId="4B1C180D" w14:textId="4888A475" w:rsidR="002556E4" w:rsidRDefault="002556E4" w:rsidP="004A4F6E">
      <w:pPr>
        <w:numPr>
          <w:ilvl w:val="0"/>
          <w:numId w:val="11"/>
        </w:numPr>
        <w:rPr>
          <w:ins w:id="187" w:author="Claudia Anacona Bravo" w:date="2014-10-27T20:52:00Z"/>
        </w:rPr>
      </w:pPr>
      <w:ins w:id="188" w:author="Claudia Anacona Bravo" w:date="2014-10-27T15:29:00Z">
        <w:r>
          <w:t xml:space="preserve">France: </w:t>
        </w:r>
      </w:ins>
      <w:ins w:id="189" w:author="Claudia Anacona Bravo" w:date="2014-10-27T15:31:00Z">
        <w:r>
          <w:t>Aliapur is a</w:t>
        </w:r>
      </w:ins>
      <w:ins w:id="190" w:author="Claudia Anacona Bravo" w:date="2014-10-27T17:17:00Z">
        <w:r w:rsidR="00800C7F">
          <w:t>n end-of-life</w:t>
        </w:r>
        <w:r w:rsidR="0044334C">
          <w:t xml:space="preserve"> tyre</w:t>
        </w:r>
      </w:ins>
      <w:ins w:id="191" w:author="Claudia Anacona Bravo" w:date="2014-10-27T17:19:00Z">
        <w:r w:rsidR="0044334C">
          <w:t xml:space="preserve"> management</w:t>
        </w:r>
      </w:ins>
      <w:ins w:id="192" w:author="Claudia Anacona Bravo" w:date="2014-10-27T15:31:00Z">
        <w:r>
          <w:t xml:space="preserve"> company </w:t>
        </w:r>
      </w:ins>
      <w:ins w:id="193" w:author="Claudia Anacona Bravo" w:date="2014-10-27T15:32:00Z">
        <w:r w:rsidR="00B0046D">
          <w:t>established</w:t>
        </w:r>
        <w:r>
          <w:t xml:space="preserve"> </w:t>
        </w:r>
      </w:ins>
      <w:ins w:id="194" w:author="Claudia Anacona Bravo" w:date="2014-10-27T18:39:00Z">
        <w:r w:rsidR="002370A9">
          <w:t xml:space="preserve">by France’s main </w:t>
        </w:r>
      </w:ins>
      <w:ins w:id="195" w:author="Claudia Anacona Bravo" w:date="2014-10-27T15:32:00Z">
        <w:r>
          <w:t xml:space="preserve">tyre </w:t>
        </w:r>
      </w:ins>
      <w:ins w:id="196" w:author="Claudia Anacona Bravo" w:date="2014-10-27T18:39:00Z">
        <w:r w:rsidR="002370A9">
          <w:t>manufacturers</w:t>
        </w:r>
      </w:ins>
      <w:ins w:id="197" w:author="Claudia Anacona Bravo" w:date="2014-10-27T15:32:00Z">
        <w:r>
          <w:t xml:space="preserve"> </w:t>
        </w:r>
      </w:ins>
      <w:ins w:id="198" w:author="Claudia Anacona Bravo" w:date="2014-10-27T15:31:00Z">
        <w:r>
          <w:t xml:space="preserve">for the implementation of Decree </w:t>
        </w:r>
      </w:ins>
      <w:ins w:id="199" w:author="Claudia Anacona Bravo" w:date="2014-10-27T17:38:00Z">
        <w:r w:rsidR="00EA7F33">
          <w:t>No.</w:t>
        </w:r>
      </w:ins>
      <w:ins w:id="200" w:author="Claudia Anacona Bravo" w:date="2014-10-27T15:31:00Z">
        <w:r>
          <w:t>2002-1563 of 24 December 2002</w:t>
        </w:r>
      </w:ins>
      <w:ins w:id="201" w:author="Claudia Anacona Bravo" w:date="2014-10-28T19:23:00Z">
        <w:r w:rsidR="00974CA9">
          <w:t xml:space="preserve">. </w:t>
        </w:r>
      </w:ins>
      <w:ins w:id="202" w:author="Claudia Anacona Bravo" w:date="2014-10-27T18:40:00Z">
        <w:r w:rsidR="002370A9">
          <w:t xml:space="preserve">Distributors of new tyres must take back </w:t>
        </w:r>
      </w:ins>
      <w:ins w:id="203" w:author="Claudia Anacona Bravo" w:date="2014-10-30T00:49:00Z">
        <w:r w:rsidR="006F4AED">
          <w:t>waste</w:t>
        </w:r>
      </w:ins>
      <w:ins w:id="204" w:author="Claudia Anacona Bravo" w:date="2014-10-27T18:40:00Z">
        <w:r w:rsidR="002370A9">
          <w:t xml:space="preserve"> </w:t>
        </w:r>
      </w:ins>
      <w:ins w:id="205" w:author="Claudia Anacona Bravo" w:date="2014-10-27T18:41:00Z">
        <w:r w:rsidR="002370A9">
          <w:t>tyr</w:t>
        </w:r>
      </w:ins>
      <w:ins w:id="206" w:author="Claudia Anacona Bravo" w:date="2014-10-27T18:40:00Z">
        <w:r w:rsidR="002370A9">
          <w:t>es free of charge within the limit of their annual sales</w:t>
        </w:r>
      </w:ins>
      <w:ins w:id="207" w:author="Claudia Anacona Bravo" w:date="2014-10-27T18:41:00Z">
        <w:r w:rsidR="002370A9">
          <w:t>. To fund the programme an eco-fee is charged on the sale of new tyres</w:t>
        </w:r>
      </w:ins>
      <w:ins w:id="208" w:author="Claudia Anacona Bravo" w:date="2014-10-28T19:21:00Z">
        <w:r w:rsidR="00144AC5">
          <w:t>, which varies</w:t>
        </w:r>
        <w:r w:rsidR="00144AC5" w:rsidRPr="00106B32">
          <w:t xml:space="preserve"> according to the following categories</w:t>
        </w:r>
        <w:r w:rsidR="00144AC5">
          <w:t xml:space="preserve">: car and </w:t>
        </w:r>
        <w:r w:rsidR="00144AC5" w:rsidRPr="00F502B3">
          <w:t>other tyres 3 to 5 kg</w:t>
        </w:r>
        <w:r w:rsidR="00144AC5">
          <w:t xml:space="preserve"> (categories A1, A2 and A3),</w:t>
        </w:r>
        <w:r w:rsidR="00144AC5" w:rsidRPr="00F502B3">
          <w:t xml:space="preserve"> truck</w:t>
        </w:r>
        <w:r w:rsidR="00144AC5">
          <w:t xml:space="preserve"> and</w:t>
        </w:r>
        <w:r w:rsidR="00144AC5" w:rsidRPr="00F502B3">
          <w:t xml:space="preserve"> other tyres 20 to 80 kg</w:t>
        </w:r>
        <w:r w:rsidR="00144AC5">
          <w:t xml:space="preserve"> (B1 and B2), heavy equipment and other tyres 80 to &gt;450 kg (C1, C2, D1 and D2), scooter and other tyres &lt;3 kg (E), and aircraft tyres (F1, F2 and F3) Currently the e</w:t>
        </w:r>
        <w:r w:rsidR="00144AC5" w:rsidRPr="00F502B3">
          <w:t xml:space="preserve">co-tax </w:t>
        </w:r>
        <w:r w:rsidR="00144AC5">
          <w:t>(</w:t>
        </w:r>
        <w:r w:rsidR="00144AC5" w:rsidRPr="00F502B3">
          <w:t>exc</w:t>
        </w:r>
        <w:r w:rsidR="00144AC5">
          <w:t>luding</w:t>
        </w:r>
        <w:r w:rsidR="00144AC5" w:rsidRPr="00F502B3">
          <w:t xml:space="preserve"> VAT</w:t>
        </w:r>
        <w:r w:rsidR="00144AC5">
          <w:t>)</w:t>
        </w:r>
        <w:r w:rsidR="00144AC5" w:rsidRPr="00F502B3">
          <w:t xml:space="preserve"> for passengers car tyres (category A)</w:t>
        </w:r>
      </w:ins>
      <w:ins w:id="209" w:author="Claudia Anacona Bravo" w:date="2014-10-28T19:22:00Z">
        <w:r w:rsidR="00144AC5">
          <w:t>, which represent two thirds of the total tyres collected,</w:t>
        </w:r>
      </w:ins>
      <w:ins w:id="210" w:author="Claudia Anacona Bravo" w:date="2014-10-28T19:21:00Z">
        <w:r w:rsidR="00144AC5">
          <w:t xml:space="preserve"> is EUR 1.35.</w:t>
        </w:r>
      </w:ins>
      <w:ins w:id="211" w:author="Claudia Anacona Bravo" w:date="2014-10-27T19:10:00Z">
        <w:r w:rsidR="000F6CF3">
          <w:t xml:space="preserve"> </w:t>
        </w:r>
      </w:ins>
      <w:ins w:id="212" w:author="Claudia Anacona Bravo" w:date="2014-10-27T19:04:00Z">
        <w:r w:rsidR="000F6CF3">
          <w:t>(</w:t>
        </w:r>
        <w:r w:rsidR="000F6CF3">
          <w:rPr>
            <w:rStyle w:val="EndnoteReference"/>
          </w:rPr>
          <w:endnoteReference w:id="37"/>
        </w:r>
      </w:ins>
      <w:ins w:id="214" w:author="Claudia Anacona Bravo" w:date="2014-10-27T19:05:00Z">
        <w:r w:rsidR="000F6CF3">
          <w:t>)</w:t>
        </w:r>
      </w:ins>
    </w:p>
    <w:p w14:paraId="7AFDCC94" w14:textId="4AA1CCE1" w:rsidR="007B7CB6" w:rsidRDefault="007B7CB6" w:rsidP="00CC692B">
      <w:pPr>
        <w:numPr>
          <w:ilvl w:val="0"/>
          <w:numId w:val="11"/>
        </w:numPr>
        <w:rPr>
          <w:ins w:id="215" w:author="Claudia Anacona Bravo" w:date="2014-10-27T19:24:00Z"/>
        </w:rPr>
      </w:pPr>
      <w:ins w:id="216" w:author="Claudia Anacona Bravo" w:date="2014-10-27T20:52:00Z">
        <w:r>
          <w:t xml:space="preserve">Spain: </w:t>
        </w:r>
      </w:ins>
      <w:ins w:id="217" w:author="Claudia Anacona Bravo" w:date="2014-10-27T20:53:00Z">
        <w:r>
          <w:t xml:space="preserve">Signus </w:t>
        </w:r>
      </w:ins>
      <w:ins w:id="218" w:author="Claudia Anacona Bravo" w:date="2014-10-27T21:13:00Z">
        <w:r w:rsidR="00554369">
          <w:t xml:space="preserve">Ecovalor </w:t>
        </w:r>
      </w:ins>
      <w:ins w:id="219" w:author="Claudia Anacona Bravo" w:date="2014-10-27T20:53:00Z">
        <w:r>
          <w:t>is a non</w:t>
        </w:r>
      </w:ins>
      <w:ins w:id="220" w:author="Claudia Anacona Bravo" w:date="2014-10-27T21:13:00Z">
        <w:r w:rsidR="00554369">
          <w:t>-</w:t>
        </w:r>
      </w:ins>
      <w:ins w:id="221" w:author="Claudia Anacona Bravo" w:date="2014-10-27T20:53:00Z">
        <w:r>
          <w:t xml:space="preserve">profit organization formed by tyre manufacturers to satisfy the requirements of Royal Decree 1619/2005, which calls for producers to take responsibility for the management of </w:t>
        </w:r>
      </w:ins>
      <w:ins w:id="222" w:author="Claudia Anacona Bravo" w:date="2014-10-27T21:14:00Z">
        <w:r w:rsidR="00554369">
          <w:t xml:space="preserve">end-of-life </w:t>
        </w:r>
      </w:ins>
      <w:ins w:id="223" w:author="Claudia Anacona Bravo" w:date="2014-10-27T20:53:00Z">
        <w:r>
          <w:t>t</w:t>
        </w:r>
      </w:ins>
      <w:ins w:id="224" w:author="Claudia Anacona Bravo" w:date="2014-10-27T20:54:00Z">
        <w:r>
          <w:t>y</w:t>
        </w:r>
      </w:ins>
      <w:ins w:id="225" w:author="Claudia Anacona Bravo" w:date="2014-10-27T20:53:00Z">
        <w:r>
          <w:t xml:space="preserve">res. There are currently </w:t>
        </w:r>
      </w:ins>
      <w:ins w:id="226" w:author="Claudia Anacona Bravo" w:date="2014-10-27T21:31:00Z">
        <w:r w:rsidR="00554369" w:rsidRPr="00554369">
          <w:t xml:space="preserve">317 </w:t>
        </w:r>
      </w:ins>
      <w:ins w:id="227" w:author="Claudia Anacona Bravo" w:date="2014-10-28T17:12:00Z">
        <w:r w:rsidR="00F502B3">
          <w:t>tyre manufacturers and importers (</w:t>
        </w:r>
      </w:ins>
      <w:ins w:id="228" w:author="Claudia Anacona Bravo" w:date="2014-10-27T21:31:00Z">
        <w:r w:rsidR="00554369" w:rsidRPr="00554369">
          <w:t>producers</w:t>
        </w:r>
      </w:ins>
      <w:ins w:id="229" w:author="Claudia Anacona Bravo" w:date="2014-10-28T17:13:00Z">
        <w:r w:rsidR="00F502B3">
          <w:t>)</w:t>
        </w:r>
      </w:ins>
      <w:ins w:id="230" w:author="Claudia Anacona Bravo" w:date="2014-10-27T21:31:00Z">
        <w:r w:rsidR="00554369" w:rsidRPr="00554369">
          <w:t xml:space="preserve"> affiliated to SIGNUS</w:t>
        </w:r>
      </w:ins>
      <w:ins w:id="231" w:author="Claudia Anacona Bravo" w:date="2014-10-27T20:53:00Z">
        <w:r>
          <w:t xml:space="preserve"> that fund the operation of Signus based on the quantity and types of</w:t>
        </w:r>
      </w:ins>
      <w:ins w:id="232" w:author="Claudia Anacona Bravo" w:date="2014-10-27T20:54:00Z">
        <w:r>
          <w:t xml:space="preserve"> </w:t>
        </w:r>
      </w:ins>
      <w:ins w:id="233" w:author="Claudia Anacona Bravo" w:date="2014-10-27T20:53:00Z">
        <w:r>
          <w:t>t</w:t>
        </w:r>
      </w:ins>
      <w:ins w:id="234" w:author="Claudia Anacona Bravo" w:date="2014-10-27T20:54:00Z">
        <w:r>
          <w:t>y</w:t>
        </w:r>
      </w:ins>
      <w:ins w:id="235" w:author="Claudia Anacona Bravo" w:date="2014-10-27T20:53:00Z">
        <w:r>
          <w:t xml:space="preserve">res they </w:t>
        </w:r>
      </w:ins>
      <w:ins w:id="236" w:author="Claudia Anacona Bravo" w:date="2014-10-27T21:11:00Z">
        <w:r w:rsidR="00554369">
          <w:t>introduce</w:t>
        </w:r>
      </w:ins>
      <w:ins w:id="237" w:author="Claudia Anacona Bravo" w:date="2014-10-27T20:53:00Z">
        <w:r>
          <w:t xml:space="preserve"> into the marketplace. </w:t>
        </w:r>
      </w:ins>
      <w:ins w:id="238" w:author="Claudia Anacona Bravo" w:date="2014-10-27T21:53:00Z">
        <w:r w:rsidR="006831FC">
          <w:t>Producers</w:t>
        </w:r>
      </w:ins>
      <w:ins w:id="239" w:author="Claudia Anacona Bravo" w:date="2014-10-27T20:53:00Z">
        <w:r>
          <w:t xml:space="preserve"> pay a fee </w:t>
        </w:r>
      </w:ins>
      <w:ins w:id="240" w:author="Claudia Anacona Bravo" w:date="2014-10-28T17:13:00Z">
        <w:r w:rsidR="00AA653C">
          <w:t>(</w:t>
        </w:r>
      </w:ins>
      <w:ins w:id="241" w:author="Claudia Anacona Bravo" w:date="2014-10-28T17:19:00Z">
        <w:r w:rsidR="00AA653C">
          <w:t>“</w:t>
        </w:r>
      </w:ins>
      <w:ins w:id="242" w:author="Claudia Anacona Bravo" w:date="2014-10-28T17:13:00Z">
        <w:r w:rsidR="00AA653C">
          <w:t>Ecovalor</w:t>
        </w:r>
      </w:ins>
      <w:ins w:id="243" w:author="Claudia Anacona Bravo" w:date="2014-10-28T17:20:00Z">
        <w:r w:rsidR="00AA653C">
          <w:t>”</w:t>
        </w:r>
      </w:ins>
      <w:ins w:id="244" w:author="Claudia Anacona Bravo" w:date="2014-10-28T17:13:00Z">
        <w:r w:rsidR="00AA653C">
          <w:t xml:space="preserve">) which varies </w:t>
        </w:r>
      </w:ins>
      <w:ins w:id="245" w:author="Claudia Anacona Bravo" w:date="2014-10-28T17:15:00Z">
        <w:r w:rsidR="00AA653C">
          <w:t>de</w:t>
        </w:r>
      </w:ins>
      <w:ins w:id="246" w:author="Claudia Anacona Bravo" w:date="2014-10-28T17:14:00Z">
        <w:r w:rsidR="00AA653C">
          <w:t>pending on the</w:t>
        </w:r>
      </w:ins>
      <w:ins w:id="247" w:author="Claudia Anacona Bravo" w:date="2014-10-28T17:15:00Z">
        <w:r w:rsidR="00AA653C">
          <w:t xml:space="preserve"> </w:t>
        </w:r>
      </w:ins>
      <w:ins w:id="248" w:author="Claudia Anacona Bravo" w:date="2014-10-28T19:43:00Z">
        <w:r w:rsidR="00CC692B">
          <w:t xml:space="preserve">eleven </w:t>
        </w:r>
      </w:ins>
      <w:ins w:id="249" w:author="Claudia Anacona Bravo" w:date="2014-10-28T17:15:00Z">
        <w:r w:rsidR="00AA653C">
          <w:t>product categorie</w:t>
        </w:r>
      </w:ins>
      <w:ins w:id="250" w:author="Claudia Anacona Bravo" w:date="2014-10-28T19:44:00Z">
        <w:r w:rsidR="00CC692B">
          <w:t xml:space="preserve">s, </w:t>
        </w:r>
      </w:ins>
      <w:ins w:id="251" w:author="Claudia Anacona Bravo" w:date="2014-10-28T19:47:00Z">
        <w:r w:rsidR="00CC692B">
          <w:t xml:space="preserve">ranging from scooter tyres to </w:t>
        </w:r>
      </w:ins>
      <w:ins w:id="252" w:author="Claudia Anacona Bravo" w:date="2014-10-27T20:53:00Z">
        <w:r>
          <w:t>agricultural and</w:t>
        </w:r>
      </w:ins>
      <w:ins w:id="253" w:author="Claudia Anacona Bravo" w:date="2014-10-27T20:55:00Z">
        <w:r>
          <w:t xml:space="preserve"> </w:t>
        </w:r>
      </w:ins>
      <w:ins w:id="254" w:author="Claudia Anacona Bravo" w:date="2014-10-27T20:53:00Z">
        <w:r>
          <w:t>commercial t</w:t>
        </w:r>
      </w:ins>
      <w:ins w:id="255" w:author="Claudia Anacona Bravo" w:date="2014-10-27T20:55:00Z">
        <w:r>
          <w:t>y</w:t>
        </w:r>
      </w:ins>
      <w:ins w:id="256" w:author="Claudia Anacona Bravo" w:date="2014-10-27T20:53:00Z">
        <w:r>
          <w:t>res</w:t>
        </w:r>
      </w:ins>
      <w:ins w:id="257" w:author="Claudia Anacona Bravo" w:date="2014-10-27T21:17:00Z">
        <w:r w:rsidR="00554369">
          <w:t xml:space="preserve"> weighing over 450 kg</w:t>
        </w:r>
      </w:ins>
      <w:ins w:id="258" w:author="Claudia Anacona Bravo" w:date="2014-10-27T20:53:00Z">
        <w:r>
          <w:t xml:space="preserve">. </w:t>
        </w:r>
      </w:ins>
      <w:ins w:id="259" w:author="Claudia Anacona Bravo" w:date="2014-10-28T19:45:00Z">
        <w:r w:rsidR="00CC692B" w:rsidRPr="00CC692B">
          <w:t>Currently the</w:t>
        </w:r>
      </w:ins>
      <w:ins w:id="260" w:author="Claudia Anacona Bravo" w:date="2014-10-28T19:46:00Z">
        <w:r w:rsidR="00CC692B">
          <w:t xml:space="preserve"> fee</w:t>
        </w:r>
      </w:ins>
      <w:ins w:id="261" w:author="Claudia Anacona Bravo" w:date="2014-10-28T19:45:00Z">
        <w:r w:rsidR="00CC692B" w:rsidRPr="00CC692B">
          <w:t xml:space="preserve"> </w:t>
        </w:r>
      </w:ins>
      <w:ins w:id="262" w:author="Claudia Anacona Bravo" w:date="2014-10-28T19:46:00Z">
        <w:r w:rsidR="00CC692B">
          <w:t>for</w:t>
        </w:r>
      </w:ins>
      <w:ins w:id="263" w:author="Claudia Anacona Bravo" w:date="2014-10-28T19:45:00Z">
        <w:r w:rsidR="00CC692B" w:rsidRPr="00CC692B">
          <w:t xml:space="preserve"> passenger car tyres is EUR 1.</w:t>
        </w:r>
        <w:r w:rsidR="00CC692B">
          <w:t>58</w:t>
        </w:r>
      </w:ins>
      <w:ins w:id="264" w:author="Claudia Anacona Bravo" w:date="2014-10-28T19:46:00Z">
        <w:r w:rsidR="00CC692B">
          <w:t xml:space="preserve"> </w:t>
        </w:r>
        <w:r w:rsidR="00CC692B" w:rsidRPr="00CC692B">
          <w:t>(excluding VAT)</w:t>
        </w:r>
        <w:r w:rsidR="00CC692B">
          <w:t>.</w:t>
        </w:r>
      </w:ins>
      <w:ins w:id="265" w:author="Claudia Anacona Bravo" w:date="2014-10-27T21:50:00Z">
        <w:r w:rsidR="0069262C">
          <w:t xml:space="preserve"> (</w:t>
        </w:r>
        <w:r w:rsidR="0069262C">
          <w:rPr>
            <w:rStyle w:val="EndnoteReference"/>
          </w:rPr>
          <w:endnoteReference w:id="38"/>
        </w:r>
      </w:ins>
      <w:ins w:id="268" w:author="Claudia Anacona Bravo" w:date="2014-10-27T21:51:00Z">
        <w:r w:rsidR="0069262C">
          <w:t>)</w:t>
        </w:r>
      </w:ins>
    </w:p>
    <w:p w14:paraId="142F5F42" w14:textId="4ADA76B8" w:rsidR="006831FC" w:rsidRDefault="00A67427" w:rsidP="00BC3D1E">
      <w:pPr>
        <w:numPr>
          <w:ilvl w:val="0"/>
          <w:numId w:val="11"/>
        </w:numPr>
        <w:rPr>
          <w:ins w:id="269" w:author="Claudia Anacona Bravo" w:date="2014-10-27T15:56:00Z"/>
        </w:rPr>
      </w:pPr>
      <w:r>
        <w:t>Finlan</w:t>
      </w:r>
      <w:r w:rsidR="006B5B36">
        <w:t>d: Finnish Tyre Recycling Ltd. i</w:t>
      </w:r>
      <w:r>
        <w:t xml:space="preserve">s a company set up by tyre producers to take responsibility for </w:t>
      </w:r>
      <w:del w:id="270" w:author="Claudia Anacona Bravo" w:date="2014-10-30T00:49:00Z">
        <w:r w:rsidDel="006F4AED">
          <w:delText xml:space="preserve">used </w:delText>
        </w:r>
      </w:del>
      <w:ins w:id="271" w:author="Claudia Anacona Bravo" w:date="2014-10-30T00:49:00Z">
        <w:r w:rsidR="006F4AED">
          <w:t xml:space="preserve">waste </w:t>
        </w:r>
      </w:ins>
      <w:r>
        <w:t xml:space="preserve">tyres as mandated by Government Decision No.1246/1995. Tyre vendors must take back discarded tyres without charge and tyre consumers must submit a </w:t>
      </w:r>
      <w:del w:id="272" w:author="Claudia Anacona Bravo" w:date="2014-10-30T00:49:00Z">
        <w:r w:rsidDel="006F4AED">
          <w:delText xml:space="preserve">used </w:delText>
        </w:r>
      </w:del>
      <w:ins w:id="273" w:author="Claudia Anacona Bravo" w:date="2014-10-30T00:49:00Z">
        <w:r w:rsidR="006F4AED">
          <w:t xml:space="preserve">waste </w:t>
        </w:r>
      </w:ins>
      <w:r>
        <w:t xml:space="preserve">tyre to the vendor or to a place of reception arranged by the tyre producer. The recovery of </w:t>
      </w:r>
      <w:del w:id="274" w:author="Claudia Anacona Bravo" w:date="2014-10-30T00:49:00Z">
        <w:r w:rsidDel="006F4AED">
          <w:delText xml:space="preserve">used </w:delText>
        </w:r>
      </w:del>
      <w:ins w:id="275" w:author="Claudia Anacona Bravo" w:date="2014-10-30T00:49:00Z">
        <w:r w:rsidR="006F4AED">
          <w:t xml:space="preserve">waste </w:t>
        </w:r>
      </w:ins>
      <w:r>
        <w:t>tyres is financed by a recycling fee which is collected f</w:t>
      </w:r>
      <w:del w:id="276" w:author="Claudia Anacona Bravo" w:date="2014-10-28T16:41:00Z">
        <w:r w:rsidDel="00DB5D69">
          <w:delText>o</w:delText>
        </w:r>
      </w:del>
      <w:r>
        <w:t>r</w:t>
      </w:r>
      <w:ins w:id="277" w:author="Claudia Anacona Bravo" w:date="2014-10-28T16:41:00Z">
        <w:r w:rsidR="00DB5D69">
          <w:t>o</w:t>
        </w:r>
      </w:ins>
      <w:r>
        <w:t>m purchasers of new tyres</w:t>
      </w:r>
      <w:ins w:id="278" w:author="Claudia Anacona Bravo" w:date="2014-10-28T19:36:00Z">
        <w:r w:rsidR="00BC3D1E">
          <w:t xml:space="preserve"> and </w:t>
        </w:r>
      </w:ins>
      <w:del w:id="279" w:author="Claudia Anacona Bravo" w:date="2014-10-28T19:36:00Z">
        <w:r w:rsidDel="00BC3D1E">
          <w:delText xml:space="preserve">, which </w:delText>
        </w:r>
      </w:del>
      <w:r>
        <w:t>varies</w:t>
      </w:r>
      <w:ins w:id="280" w:author="Claudia Anacona Bravo" w:date="2014-10-28T17:00:00Z">
        <w:r w:rsidR="00106B32" w:rsidRPr="00106B32">
          <w:t xml:space="preserve"> according to the following </w:t>
        </w:r>
      </w:ins>
      <w:ins w:id="281" w:author="Claudia Anacona Bravo" w:date="2014-10-28T19:28:00Z">
        <w:r w:rsidR="00974CA9">
          <w:t xml:space="preserve">twelve </w:t>
        </w:r>
      </w:ins>
      <w:ins w:id="282" w:author="Claudia Anacona Bravo" w:date="2014-10-28T19:24:00Z">
        <w:r w:rsidR="00974CA9">
          <w:t xml:space="preserve">product </w:t>
        </w:r>
      </w:ins>
      <w:ins w:id="283" w:author="Claudia Anacona Bravo" w:date="2014-10-28T17:00:00Z">
        <w:r w:rsidR="00106B32" w:rsidRPr="00106B32">
          <w:t>categories</w:t>
        </w:r>
        <w:r w:rsidR="00106B32">
          <w:t xml:space="preserve">: </w:t>
        </w:r>
      </w:ins>
      <w:ins w:id="284" w:author="Claudia Anacona Bravo" w:date="2014-10-28T19:26:00Z">
        <w:r w:rsidR="00974CA9">
          <w:t>scooter and motorcycle tyres</w:t>
        </w:r>
      </w:ins>
      <w:ins w:id="285" w:author="Claudia Anacona Bravo" w:date="2014-10-28T19:28:00Z">
        <w:r w:rsidR="00974CA9">
          <w:t>;</w:t>
        </w:r>
      </w:ins>
      <w:ins w:id="286" w:author="Claudia Anacona Bravo" w:date="2014-10-28T19:27:00Z">
        <w:r w:rsidR="00974CA9">
          <w:t xml:space="preserve"> passenger car tyres</w:t>
        </w:r>
      </w:ins>
      <w:ins w:id="287" w:author="Claudia Anacona Bravo" w:date="2014-10-28T19:28:00Z">
        <w:r w:rsidR="00974CA9">
          <w:t>; van tyres; truck and bus tyres; industrial tyres</w:t>
        </w:r>
      </w:ins>
      <w:ins w:id="288" w:author="Claudia Anacona Bravo" w:date="2014-10-28T19:29:00Z">
        <w:r w:rsidR="00974CA9">
          <w:t xml:space="preserve">; tractor tyres; </w:t>
        </w:r>
      </w:ins>
      <w:ins w:id="289" w:author="Claudia Anacona Bravo" w:date="2014-10-28T19:31:00Z">
        <w:r w:rsidR="00974CA9">
          <w:t>agricultural tyres &lt;20”; agricultural tyres ≥20”; work and forestry tyres</w:t>
        </w:r>
      </w:ins>
      <w:ins w:id="290" w:author="Claudia Anacona Bravo" w:date="2014-10-28T19:32:00Z">
        <w:r w:rsidR="00974CA9">
          <w:t xml:space="preserve"> &lt;</w:t>
        </w:r>
      </w:ins>
      <w:ins w:id="291" w:author="Claudia Anacona Bravo" w:date="2014-10-28T19:33:00Z">
        <w:r w:rsidR="00BC3D1E">
          <w:t>3</w:t>
        </w:r>
      </w:ins>
      <w:ins w:id="292" w:author="Claudia Anacona Bravo" w:date="2014-10-28T19:32:00Z">
        <w:r w:rsidR="00974CA9">
          <w:t xml:space="preserve">00 kg; work and forestry tyres ≥300 kg; retreaded truck tyres; </w:t>
        </w:r>
      </w:ins>
      <w:ins w:id="293" w:author="Claudia Anacona Bravo" w:date="2014-10-28T19:33:00Z">
        <w:r w:rsidR="0094062D">
          <w:t>and large machinery ty</w:t>
        </w:r>
        <w:r w:rsidR="00974CA9">
          <w:t>res &gt;2000 kg</w:t>
        </w:r>
        <w:r w:rsidR="00BC3D1E">
          <w:t xml:space="preserve">. </w:t>
        </w:r>
      </w:ins>
      <w:ins w:id="294" w:author="Claudia Anacona Bravo" w:date="2014-10-28T17:09:00Z">
        <w:r w:rsidR="00F502B3">
          <w:t xml:space="preserve">Currently </w:t>
        </w:r>
      </w:ins>
      <w:ins w:id="295" w:author="Claudia Anacona Bravo" w:date="2014-10-28T17:10:00Z">
        <w:r w:rsidR="00F502B3">
          <w:t xml:space="preserve">the </w:t>
        </w:r>
      </w:ins>
      <w:ins w:id="296" w:author="Claudia Anacona Bravo" w:date="2014-10-28T19:35:00Z">
        <w:r w:rsidR="00BC3D1E">
          <w:t>recycling fee</w:t>
        </w:r>
      </w:ins>
      <w:ins w:id="297" w:author="Claudia Anacona Bravo" w:date="2014-10-28T17:10:00Z">
        <w:r w:rsidR="00F502B3" w:rsidRPr="00F502B3">
          <w:t xml:space="preserve"> </w:t>
        </w:r>
      </w:ins>
      <w:ins w:id="298" w:author="Claudia Anacona Bravo" w:date="2014-10-28T17:11:00Z">
        <w:r w:rsidR="00F502B3">
          <w:t>(</w:t>
        </w:r>
      </w:ins>
      <w:ins w:id="299" w:author="Claudia Anacona Bravo" w:date="2014-10-28T17:10:00Z">
        <w:r w:rsidR="00F502B3" w:rsidRPr="00F502B3">
          <w:t>exc</w:t>
        </w:r>
      </w:ins>
      <w:ins w:id="300" w:author="Claudia Anacona Bravo" w:date="2014-10-28T17:11:00Z">
        <w:r w:rsidR="00F502B3">
          <w:t>luding</w:t>
        </w:r>
      </w:ins>
      <w:ins w:id="301" w:author="Claudia Anacona Bravo" w:date="2014-10-28T17:10:00Z">
        <w:r w:rsidR="00F502B3" w:rsidRPr="00F502B3">
          <w:t xml:space="preserve"> VAT</w:t>
        </w:r>
      </w:ins>
      <w:ins w:id="302" w:author="Claudia Anacona Bravo" w:date="2014-10-28T17:11:00Z">
        <w:r w:rsidR="00F502B3">
          <w:t>)</w:t>
        </w:r>
      </w:ins>
      <w:ins w:id="303" w:author="Claudia Anacona Bravo" w:date="2014-10-28T17:10:00Z">
        <w:r w:rsidR="00F502B3" w:rsidRPr="00F502B3">
          <w:t xml:space="preserve"> for passenger car tyres</w:t>
        </w:r>
      </w:ins>
      <w:ins w:id="304" w:author="Claudia Anacona Bravo" w:date="2014-10-28T17:11:00Z">
        <w:r w:rsidR="00F502B3">
          <w:t xml:space="preserve"> is</w:t>
        </w:r>
      </w:ins>
      <w:r>
        <w:t xml:space="preserve"> </w:t>
      </w:r>
      <w:del w:id="305" w:author="Claudia Anacona Bravo" w:date="2014-10-28T17:11:00Z">
        <w:r w:rsidDel="00F502B3">
          <w:delText xml:space="preserve">from </w:delText>
        </w:r>
      </w:del>
      <w:commentRangeStart w:id="306"/>
      <w:commentRangeStart w:id="307"/>
      <w:r>
        <w:t>EUR 1.</w:t>
      </w:r>
      <w:ins w:id="308" w:author="Claudia Anacona Bravo" w:date="2014-10-28T19:34:00Z">
        <w:r w:rsidR="00BC3D1E">
          <w:t>75</w:t>
        </w:r>
      </w:ins>
      <w:del w:id="309" w:author="Claudia Anacona Bravo" w:date="2014-10-28T19:34:00Z">
        <w:r w:rsidDel="00BC3D1E">
          <w:delText>97 for scooter and motorcycle tyres to EUR 620.00 for large machinery tyres</w:delText>
        </w:r>
      </w:del>
      <w:r>
        <w:t xml:space="preserve">. </w:t>
      </w:r>
      <w:commentRangeEnd w:id="306"/>
      <w:r w:rsidR="00143F29">
        <w:rPr>
          <w:rStyle w:val="CommentReference"/>
        </w:rPr>
        <w:commentReference w:id="306"/>
      </w:r>
      <w:commentRangeEnd w:id="307"/>
      <w:r w:rsidR="00CC692B">
        <w:rPr>
          <w:rStyle w:val="CommentReference"/>
        </w:rPr>
        <w:commentReference w:id="307"/>
      </w:r>
      <w:commentRangeStart w:id="310"/>
      <w:commentRangeStart w:id="311"/>
      <w:r w:rsidR="008445A7">
        <w:t>(</w:t>
      </w:r>
      <w:r w:rsidR="008445A7">
        <w:rPr>
          <w:rStyle w:val="EndnoteReference"/>
        </w:rPr>
        <w:endnoteReference w:id="39"/>
      </w:r>
      <w:commentRangeEnd w:id="310"/>
      <w:r w:rsidR="00E66932">
        <w:rPr>
          <w:rStyle w:val="CommentReference"/>
        </w:rPr>
        <w:commentReference w:id="310"/>
      </w:r>
      <w:commentRangeEnd w:id="311"/>
      <w:r w:rsidR="0044334C">
        <w:rPr>
          <w:rStyle w:val="CommentReference"/>
        </w:rPr>
        <w:commentReference w:id="311"/>
      </w:r>
      <w:r w:rsidR="008445A7">
        <w:t>)</w:t>
      </w:r>
    </w:p>
    <w:p w14:paraId="32A8C452" w14:textId="1106FE73" w:rsidR="00B0046D" w:rsidRDefault="00B7779B">
      <w:pPr>
        <w:ind w:firstLine="446"/>
        <w:pPrChange w:id="312" w:author="Claudia Anacona Bravo" w:date="2014-10-29T16:09:00Z">
          <w:pPr>
            <w:numPr>
              <w:numId w:val="11"/>
            </w:numPr>
            <w:tabs>
              <w:tab w:val="num" w:pos="454"/>
            </w:tabs>
            <w:ind w:firstLine="170"/>
          </w:pPr>
        </w:pPrChange>
      </w:pPr>
      <w:ins w:id="313" w:author="Claudia Anacona Bravo" w:date="2014-10-28T20:13:00Z">
        <w:r w:rsidRPr="00B7779B">
          <w:t>The European Tyre &amp; Rubber Manufacturers’ Association</w:t>
        </w:r>
        <w:r>
          <w:t xml:space="preserve"> (ETRMA)</w:t>
        </w:r>
      </w:ins>
      <w:ins w:id="314" w:author="Claudia Anacona Bravo" w:date="2014-10-28T20:14:00Z">
        <w:r>
          <w:t xml:space="preserve"> provides </w:t>
        </w:r>
      </w:ins>
      <w:ins w:id="315" w:author="Claudia Anacona Bravo" w:date="2014-10-28T20:18:00Z">
        <w:r>
          <w:t xml:space="preserve">information </w:t>
        </w:r>
      </w:ins>
      <w:ins w:id="316" w:author="Claudia Anacona Bravo" w:date="2014-10-28T21:17:00Z">
        <w:r w:rsidR="00726E2B">
          <w:t>on</w:t>
        </w:r>
      </w:ins>
      <w:ins w:id="317" w:author="Claudia Anacona Bravo" w:date="2014-10-28T20:19:00Z">
        <w:r>
          <w:t xml:space="preserve"> </w:t>
        </w:r>
      </w:ins>
      <w:ins w:id="318" w:author="Claudia Anacona Bravo" w:date="2014-10-28T20:20:00Z">
        <w:r>
          <w:t xml:space="preserve">other end-of-life tyre management companies </w:t>
        </w:r>
      </w:ins>
      <w:ins w:id="319" w:author="Claudia Anacona Bravo" w:date="2014-10-28T21:27:00Z">
        <w:r w:rsidR="00726E2B">
          <w:t>operating i</w:t>
        </w:r>
        <w:r w:rsidR="00F72770">
          <w:t xml:space="preserve">n the European Union (Recytyre, </w:t>
        </w:r>
      </w:ins>
      <w:ins w:id="320" w:author="Claudia Anacona Bravo" w:date="2014-10-28T21:28:00Z">
        <w:r w:rsidR="00726E2B" w:rsidRPr="00726E2B">
          <w:t>Ecopneus</w:t>
        </w:r>
      </w:ins>
      <w:ins w:id="321" w:author="Claudia Anacona Bravo" w:date="2014-10-28T21:31:00Z">
        <w:r w:rsidR="00F72770">
          <w:t xml:space="preserve"> and</w:t>
        </w:r>
      </w:ins>
      <w:ins w:id="322" w:author="Claudia Anacona Bravo" w:date="2014-10-28T21:30:00Z">
        <w:r w:rsidR="00F72770">
          <w:t xml:space="preserve"> </w:t>
        </w:r>
        <w:r w:rsidR="00F72770" w:rsidRPr="00F72770">
          <w:t>RecyBEM</w:t>
        </w:r>
        <w:r w:rsidR="00F72770">
          <w:t>, among others)</w:t>
        </w:r>
      </w:ins>
      <w:ins w:id="323" w:author="Claudia Anacona Bravo" w:date="2014-10-28T21:31:00Z">
        <w:r w:rsidR="00F72770">
          <w:t xml:space="preserve"> (</w:t>
        </w:r>
        <w:r w:rsidR="00F72770">
          <w:rPr>
            <w:rStyle w:val="EndnoteReference"/>
          </w:rPr>
          <w:endnoteReference w:id="40"/>
        </w:r>
      </w:ins>
      <w:ins w:id="326" w:author="Claudia Anacona Bravo" w:date="2014-10-28T21:32:00Z">
        <w:r w:rsidR="00F72770">
          <w:t>).</w:t>
        </w:r>
      </w:ins>
      <w:ins w:id="327" w:author="Claudia Anacona Bravo" w:date="2014-10-29T15:34:00Z">
        <w:r w:rsidR="00FA0C9D">
          <w:t xml:space="preserve"> </w:t>
        </w:r>
      </w:ins>
      <w:ins w:id="328" w:author="Claudia Anacona Bravo" w:date="2014-10-29T16:09:00Z">
        <w:r w:rsidR="0094062D">
          <w:t xml:space="preserve">The OECD </w:t>
        </w:r>
      </w:ins>
      <w:ins w:id="329" w:author="Claudia Anacona Bravo" w:date="2014-10-27T17:05:00Z">
        <w:r w:rsidR="00B0046D" w:rsidRPr="00B0046D">
          <w:t xml:space="preserve">Database on </w:t>
        </w:r>
      </w:ins>
      <w:ins w:id="330" w:author="Claudia Anacona Bravo" w:date="2014-10-29T16:09:00Z">
        <w:r w:rsidR="0094062D">
          <w:t>I</w:t>
        </w:r>
      </w:ins>
      <w:ins w:id="331" w:author="Claudia Anacona Bravo" w:date="2014-10-27T17:05:00Z">
        <w:r w:rsidR="0094062D">
          <w:t>nstruments Used for Environmental P</w:t>
        </w:r>
        <w:r w:rsidR="00B0046D" w:rsidRPr="00B0046D">
          <w:t>olicy</w:t>
        </w:r>
      </w:ins>
      <w:ins w:id="332" w:author="Claudia Anacona Bravo" w:date="2014-10-29T16:09:00Z">
        <w:r w:rsidR="0094062D">
          <w:t xml:space="preserve"> </w:t>
        </w:r>
      </w:ins>
      <w:ins w:id="333" w:author="Claudia Anacona Bravo" w:date="2014-10-29T16:13:00Z">
        <w:r w:rsidR="0094062D" w:rsidRPr="0094062D">
          <w:t xml:space="preserve">also provides valuable information </w:t>
        </w:r>
      </w:ins>
      <w:ins w:id="334" w:author="Claudia Anacona Bravo" w:date="2014-10-29T16:10:00Z">
        <w:r w:rsidR="0094062D">
          <w:t>(</w:t>
        </w:r>
      </w:ins>
      <w:ins w:id="335" w:author="Claudia Anacona Bravo" w:date="2014-10-29T16:09:00Z">
        <w:r w:rsidR="0094062D">
          <w:rPr>
            <w:rStyle w:val="EndnoteReference"/>
          </w:rPr>
          <w:endnoteReference w:id="41"/>
        </w:r>
      </w:ins>
      <w:ins w:id="338" w:author="Claudia Anacona Bravo" w:date="2014-10-29T16:10:00Z">
        <w:r w:rsidR="0094062D">
          <w:t>)</w:t>
        </w:r>
      </w:ins>
      <w:ins w:id="339" w:author="Claudia Anacona Bravo" w:date="2014-10-29T16:13:00Z">
        <w:r w:rsidR="0094062D">
          <w:t>.</w:t>
        </w:r>
      </w:ins>
    </w:p>
    <w:p w14:paraId="1F5711CE" w14:textId="77777777" w:rsidR="003F124F" w:rsidRPr="00FA4EBD" w:rsidRDefault="0036734E" w:rsidP="0036734E">
      <w:pPr>
        <w:pStyle w:val="Heading2"/>
      </w:pPr>
      <w:r w:rsidRPr="00FA4EBD">
        <w:t>Financing systems</w:t>
      </w:r>
    </w:p>
    <w:p w14:paraId="6A52BEEF" w14:textId="478F692D" w:rsidR="003F124F" w:rsidRDefault="00540103" w:rsidP="002D1083">
      <w:r>
        <w:t xml:space="preserve">In the United </w:t>
      </w:r>
      <w:r w:rsidR="00EE0C6C">
        <w:t>States, m</w:t>
      </w:r>
      <w:r w:rsidR="002D1083" w:rsidRPr="00FA4EBD">
        <w:t>any stat</w:t>
      </w:r>
      <w:r w:rsidR="00EE0C6C">
        <w:t>es collect fees to fund scrap ty</w:t>
      </w:r>
      <w:r w:rsidR="002D1083" w:rsidRPr="00FA4EBD">
        <w:t>re management program</w:t>
      </w:r>
      <w:r w:rsidR="00EE0C6C">
        <w:t>me</w:t>
      </w:r>
      <w:r w:rsidR="002D1083" w:rsidRPr="00FA4EBD">
        <w:t xml:space="preserve">s or stockpile </w:t>
      </w:r>
      <w:r w:rsidR="00EE0C6C" w:rsidRPr="00FA4EBD">
        <w:t>clean-up</w:t>
      </w:r>
      <w:r w:rsidR="00EE0C6C">
        <w:t>. Ty</w:t>
      </w:r>
      <w:r w:rsidR="002D1083" w:rsidRPr="00FA4EBD">
        <w:t>re fees are typically assessed on the sale of new t</w:t>
      </w:r>
      <w:r w:rsidR="00EE0C6C">
        <w:t>y</w:t>
      </w:r>
      <w:r w:rsidR="002D1083" w:rsidRPr="00FA4EBD">
        <w:t xml:space="preserve">res or on vehicle registrations. Fees generally range from </w:t>
      </w:r>
      <w:r w:rsidR="00EE0C6C">
        <w:t>USD</w:t>
      </w:r>
      <w:r w:rsidR="002D1083" w:rsidRPr="00FA4EBD">
        <w:t xml:space="preserve">$0.50 to </w:t>
      </w:r>
      <w:r w:rsidR="00EE0C6C">
        <w:t>USD</w:t>
      </w:r>
      <w:r w:rsidR="002D1083" w:rsidRPr="00FA4EBD">
        <w:t>$2 per passenger car t</w:t>
      </w:r>
      <w:ins w:id="340" w:author="Claudia Anacona Bravo" w:date="2014-10-27T21:55:00Z">
        <w:r w:rsidR="006831FC">
          <w:t>y</w:t>
        </w:r>
      </w:ins>
      <w:del w:id="341" w:author="Claudia Anacona Bravo" w:date="2014-10-27T21:55:00Z">
        <w:r w:rsidR="002D1083" w:rsidRPr="00FA4EBD" w:rsidDel="006831FC">
          <w:delText>i</w:delText>
        </w:r>
      </w:del>
      <w:r w:rsidR="002D1083" w:rsidRPr="00FA4EBD">
        <w:t>re, and truck t</w:t>
      </w:r>
      <w:ins w:id="342" w:author="Claudia Anacona Bravo" w:date="2014-10-27T21:55:00Z">
        <w:r w:rsidR="006831FC">
          <w:t>y</w:t>
        </w:r>
      </w:ins>
      <w:del w:id="343" w:author="Claudia Anacona Bravo" w:date="2014-10-27T21:55:00Z">
        <w:r w:rsidR="002D1083" w:rsidRPr="00FA4EBD" w:rsidDel="006831FC">
          <w:delText>i</w:delText>
        </w:r>
      </w:del>
      <w:r w:rsidR="002D1083" w:rsidRPr="00FA4EBD">
        <w:t xml:space="preserve">re fees range from </w:t>
      </w:r>
      <w:r w:rsidR="00EE0C6C">
        <w:t>USD</w:t>
      </w:r>
      <w:r w:rsidR="002D1083" w:rsidRPr="00FA4EBD">
        <w:t xml:space="preserve">$3 to </w:t>
      </w:r>
      <w:r w:rsidR="00EE0C6C">
        <w:t>USD</w:t>
      </w:r>
      <w:r w:rsidR="002D1083" w:rsidRPr="00FA4EBD">
        <w:t>$5.</w:t>
      </w:r>
      <w:r w:rsidR="00EE0C6C">
        <w:t xml:space="preserve"> Some scrap ty</w:t>
      </w:r>
      <w:r w:rsidR="002D1083" w:rsidRPr="00FA4EBD">
        <w:t>re fees also help local communities establish market program</w:t>
      </w:r>
      <w:r w:rsidR="00EE0C6C">
        <w:t>me</w:t>
      </w:r>
      <w:r w:rsidR="002D1083" w:rsidRPr="00FA4EBD">
        <w:t>s, create licensing/</w:t>
      </w:r>
      <w:r w:rsidR="00EE0C6C">
        <w:t>enforcement systems, and host ty</w:t>
      </w:r>
      <w:r w:rsidR="002D1083" w:rsidRPr="00FA4EBD">
        <w:t>re collection program</w:t>
      </w:r>
      <w:r w:rsidR="00EE0C6C">
        <w:t>me</w:t>
      </w:r>
      <w:r w:rsidR="002D1083" w:rsidRPr="00FA4EBD">
        <w:t>s/amnesty events. States and municipalities may also use money generated by scrap t</w:t>
      </w:r>
      <w:r w:rsidR="00EE0C6C">
        <w:t>y</w:t>
      </w:r>
      <w:r w:rsidR="002D1083" w:rsidRPr="00FA4EBD">
        <w:t>re fees to offer grants or loans to scrap t</w:t>
      </w:r>
      <w:r w:rsidR="00EE0C6C">
        <w:t>y</w:t>
      </w:r>
      <w:r w:rsidR="002D1083" w:rsidRPr="00FA4EBD">
        <w:t>re processors and end users of t</w:t>
      </w:r>
      <w:r w:rsidR="00EE0C6C">
        <w:t>y</w:t>
      </w:r>
      <w:r w:rsidR="002D1083" w:rsidRPr="00FA4EBD">
        <w:t>re-derived materials.</w:t>
      </w:r>
    </w:p>
    <w:p w14:paraId="0373D263" w14:textId="77777777" w:rsidR="00CB0A62" w:rsidRPr="00FA4EBD" w:rsidRDefault="00CB0A62" w:rsidP="00CB0A62">
      <w:r>
        <w:t>Under the tax system each country</w:t>
      </w:r>
      <w:r w:rsidRPr="00CB0A62">
        <w:t xml:space="preserve"> </w:t>
      </w:r>
      <w:r>
        <w:t xml:space="preserve">(e.g. </w:t>
      </w:r>
      <w:r w:rsidRPr="00CB0A62">
        <w:t>Denmark, Slovak Republic</w:t>
      </w:r>
      <w:r>
        <w:t xml:space="preserve">) is responsible for the recovery and recycling of the end of life tyres. It is financed by a tax levied on (tyre) production and subsequently passed on to the customer. This is an intermediate system whereby the producers pay </w:t>
      </w:r>
      <w:r>
        <w:lastRenderedPageBreak/>
        <w:t>a tax to the State, which is responsible overall for the organisation and remunerates the operators in the recovery chain.</w:t>
      </w:r>
    </w:p>
    <w:p w14:paraId="0D5AC13D" w14:textId="77777777" w:rsidR="003F124F" w:rsidRPr="00FA4EBD" w:rsidRDefault="0036734E" w:rsidP="0036734E">
      <w:pPr>
        <w:pStyle w:val="Heading2"/>
      </w:pPr>
      <w:r w:rsidRPr="00FA4EBD">
        <w:t>Incentives and disincentives</w:t>
      </w:r>
    </w:p>
    <w:p w14:paraId="6DB3E725" w14:textId="2DFB3127" w:rsidR="001619B7" w:rsidRPr="00FA4EBD" w:rsidRDefault="00783942" w:rsidP="00572820">
      <w:pPr>
        <w:numPr>
          <w:ilvl w:val="0"/>
          <w:numId w:val="11"/>
        </w:numPr>
      </w:pPr>
      <w:r w:rsidRPr="00FA4EBD">
        <w:t xml:space="preserve">European Union: </w:t>
      </w:r>
      <w:r w:rsidR="00E149DA" w:rsidRPr="00FA4EBD">
        <w:t>Council Directive 99/31/EC of 26 April 1999 on the landfill of waste (“Landfill Directive”)</w:t>
      </w:r>
      <w:r w:rsidRPr="00FA4EBD">
        <w:t xml:space="preserve"> </w:t>
      </w:r>
      <w:r w:rsidR="002B6300" w:rsidRPr="00FA4EBD">
        <w:t>introduces a ban on the</w:t>
      </w:r>
      <w:r w:rsidRPr="00FA4EBD">
        <w:t xml:space="preserve"> disposal in landfills of </w:t>
      </w:r>
      <w:r w:rsidR="00E149DA" w:rsidRPr="00FA4EBD">
        <w:t xml:space="preserve">shredded and </w:t>
      </w:r>
      <w:r w:rsidRPr="00FA4EBD">
        <w:t>w</w:t>
      </w:r>
      <w:r w:rsidR="00E149DA" w:rsidRPr="00FA4EBD">
        <w:t xml:space="preserve">hole </w:t>
      </w:r>
      <w:del w:id="344" w:author="Claudia Anacona Bravo" w:date="2014-10-30T00:50:00Z">
        <w:r w:rsidR="00E149DA" w:rsidRPr="00FA4EBD" w:rsidDel="006F4AED">
          <w:delText xml:space="preserve">used </w:delText>
        </w:r>
      </w:del>
      <w:ins w:id="345" w:author="Claudia Anacona Bravo" w:date="2014-10-30T00:50:00Z">
        <w:r w:rsidR="006F4AED">
          <w:t>waste</w:t>
        </w:r>
        <w:r w:rsidR="006F4AED" w:rsidRPr="00FA4EBD">
          <w:t xml:space="preserve"> </w:t>
        </w:r>
      </w:ins>
      <w:r w:rsidR="00E149DA" w:rsidRPr="00FA4EBD">
        <w:t>tyres, excluding tyres used as engineering material</w:t>
      </w:r>
      <w:r w:rsidRPr="00FA4EBD">
        <w:t>.</w:t>
      </w:r>
      <w:r w:rsidR="00E149DA" w:rsidRPr="00FA4EBD">
        <w:t xml:space="preserve"> This ban does not apply to bicycle tyres and tyres with an outside diameter above 1</w:t>
      </w:r>
      <w:r w:rsidR="002B6300" w:rsidRPr="00FA4EBD">
        <w:t>.</w:t>
      </w:r>
      <w:r w:rsidR="00E149DA" w:rsidRPr="00FA4EBD">
        <w:t>4</w:t>
      </w:r>
      <w:r w:rsidR="002B6300" w:rsidRPr="00FA4EBD">
        <w:t xml:space="preserve"> m</w:t>
      </w:r>
      <w:r w:rsidR="00E149DA" w:rsidRPr="00FA4EBD">
        <w:t>.</w:t>
      </w:r>
      <w:r w:rsidR="002B6300" w:rsidRPr="00FA4EBD">
        <w:t xml:space="preserve"> </w:t>
      </w:r>
      <w:r w:rsidR="00913B42" w:rsidRPr="00FA4EBD">
        <w:t>http://ec.europa.eu/environment/waste/landfill_index.htm</w:t>
      </w:r>
      <w:r w:rsidR="00D80B84" w:rsidRPr="00FA4EBD">
        <w:t xml:space="preserve"> </w:t>
      </w:r>
      <w:r w:rsidR="001619B7" w:rsidRPr="00FA4EBD">
        <w:t>In addition, Directive 2000/53/EC of the European Parliament and of the Council of 18 September 2000, on end-of life vehicles (“ELV Directive”), prescribes the minimum technical requirements for treatment operations in order to promote recycling, including “removal of tyres…if these materials are not segregated in the shredding process in such a way that they can be effectively recycled as materials”. http://ec.europa.eu/environment/waste/elv_index.htm</w:t>
      </w:r>
    </w:p>
    <w:p w14:paraId="29B77A2B" w14:textId="77777777" w:rsidR="00497FAF" w:rsidRPr="00FA4EBD" w:rsidRDefault="00DD6D11" w:rsidP="00EE0C6C">
      <w:pPr>
        <w:numPr>
          <w:ilvl w:val="0"/>
          <w:numId w:val="11"/>
        </w:numPr>
      </w:pPr>
      <w:r w:rsidRPr="00FA4EBD">
        <w:t>California</w:t>
      </w:r>
      <w:r w:rsidR="00EE0C6C">
        <w:t>, United States: The California Code of Regulations</w:t>
      </w:r>
      <w:r w:rsidR="00497FAF" w:rsidRPr="00FA4EBD">
        <w:t xml:space="preserve"> </w:t>
      </w:r>
      <w:r w:rsidR="00EE0C6C">
        <w:t>(</w:t>
      </w:r>
      <w:r w:rsidR="00497FAF" w:rsidRPr="00FA4EBD">
        <w:t>CCR</w:t>
      </w:r>
      <w:r>
        <w:t>)</w:t>
      </w:r>
      <w:r w:rsidR="00497FAF" w:rsidRPr="00FA4EBD">
        <w:t xml:space="preserve">, Title 14, </w:t>
      </w:r>
      <w:r>
        <w:t>establishes that w</w:t>
      </w:r>
      <w:r w:rsidR="00497FAF" w:rsidRPr="00FA4EBD">
        <w:t>aste t</w:t>
      </w:r>
      <w:r>
        <w:t>y</w:t>
      </w:r>
      <w:r w:rsidR="00497FAF" w:rsidRPr="00FA4EBD">
        <w:t>res may not be landfilled in a solid waste disposal facility, unless they are permanently reduced in volume prior to disposal</w:t>
      </w:r>
      <w:r>
        <w:t>.</w:t>
      </w:r>
    </w:p>
    <w:p w14:paraId="7ED683AE" w14:textId="77777777" w:rsidR="003F124F" w:rsidRPr="00FA4EBD" w:rsidRDefault="003F124F" w:rsidP="003F124F">
      <w:pPr>
        <w:pStyle w:val="Heading1"/>
      </w:pPr>
      <w:r w:rsidRPr="00FA4EBD">
        <w:t>Legislation</w:t>
      </w:r>
    </w:p>
    <w:p w14:paraId="0686B608" w14:textId="77777777" w:rsidR="003F124F" w:rsidRPr="00FA4EBD" w:rsidRDefault="00463E05" w:rsidP="0036734E">
      <w:pPr>
        <w:pStyle w:val="Heading2"/>
      </w:pPr>
      <w:r w:rsidRPr="00FA4EBD">
        <w:t>E</w:t>
      </w:r>
      <w:r w:rsidR="003F124F" w:rsidRPr="00FA4EBD">
        <w:t>xisting national, regional</w:t>
      </w:r>
      <w:r w:rsidR="0036734E" w:rsidRPr="00FA4EBD">
        <w:t xml:space="preserve"> and international legislations</w:t>
      </w:r>
    </w:p>
    <w:p w14:paraId="79020248" w14:textId="77777777" w:rsidR="0081447C" w:rsidRPr="00FA4EBD" w:rsidRDefault="0081447C" w:rsidP="00CF3E4E">
      <w:pPr>
        <w:numPr>
          <w:ilvl w:val="0"/>
          <w:numId w:val="11"/>
        </w:numPr>
      </w:pPr>
      <w:r w:rsidRPr="00FA4EBD">
        <w:t>California</w:t>
      </w:r>
      <w:r w:rsidR="0012676D" w:rsidRPr="00FA4EBD">
        <w:t xml:space="preserve"> (</w:t>
      </w:r>
      <w:r w:rsidR="00CF3E4E" w:rsidRPr="00FA4EBD">
        <w:t>Department of Resources Recycling and Recovery</w:t>
      </w:r>
      <w:r w:rsidR="0012676D" w:rsidRPr="00FA4EBD">
        <w:t>)</w:t>
      </w:r>
      <w:r w:rsidRPr="00FA4EBD">
        <w:t>, United States</w:t>
      </w:r>
      <w:r w:rsidR="00C31856" w:rsidRPr="00FA4EBD">
        <w:t xml:space="preserve">: </w:t>
      </w:r>
      <w:r w:rsidRPr="00FA4EBD">
        <w:t>Waste Tire Storage and Disposal Standard (California Code of Regulations, Title 14, Article 5.5) http://www.calrecycle.ca.gov/laws/regulations/Title14/ch3a55.htm</w:t>
      </w:r>
    </w:p>
    <w:p w14:paraId="5D1E78E5" w14:textId="77777777" w:rsidR="0081447C" w:rsidRPr="00FA4EBD" w:rsidRDefault="00D0797E" w:rsidP="00CF3E4E">
      <w:pPr>
        <w:numPr>
          <w:ilvl w:val="0"/>
          <w:numId w:val="11"/>
        </w:numPr>
      </w:pPr>
      <w:r w:rsidRPr="00FA4EBD">
        <w:t>South Afri</w:t>
      </w:r>
      <w:r w:rsidR="002D2CD3" w:rsidRPr="00FA4EBD">
        <w:t>ca: Waste Tyre Regulations, 2009</w:t>
      </w:r>
      <w:r w:rsidR="00FB3655" w:rsidRPr="00FA4EBD">
        <w:t xml:space="preserve"> (No. R. 149, 13 February 2009</w:t>
      </w:r>
      <w:r w:rsidR="00642CBF" w:rsidRPr="00FA4EBD">
        <w:t>; Government Gazette No.31901, Vol.524)</w:t>
      </w:r>
      <w:r w:rsidR="00FB3655" w:rsidRPr="00FA4EBD">
        <w:t xml:space="preserve">; available at https://www.environment.gov.za/legislation/actsregulations. </w:t>
      </w:r>
      <w:r w:rsidR="00642CBF" w:rsidRPr="00FA4EBD">
        <w:t>Notice of approval of an Integrated Industry Waste Tyre Management Plan of the Recycling and Economic Development Initiative of South Africa (REDISA)</w:t>
      </w:r>
      <w:r w:rsidR="00CF3E4E" w:rsidRPr="00FA4EBD">
        <w:t xml:space="preserve"> (No.988, 30 November 2012; Government Gazette No.35927); available at https://www.environment.gov.za/legislation/gazetted_notices</w:t>
      </w:r>
    </w:p>
    <w:p w14:paraId="7510C307" w14:textId="77777777" w:rsidR="00DD1029" w:rsidRDefault="00DD1029" w:rsidP="00E05824">
      <w:pPr>
        <w:numPr>
          <w:ilvl w:val="0"/>
          <w:numId w:val="11"/>
        </w:numPr>
      </w:pPr>
      <w:r w:rsidRPr="00FA4EBD">
        <w:t>Ireland: Road Traffic (Retreaded Tyres) Regulations 2008 (S.I. 118 of 2008): These regulations govern the sale and supply of retreaded tyres in Ireland. These regulations also give effect to Council Decision 2006/443/EC, which says retreaded tyres must conform to UNECE Regulation 109 (retreaded tyres for commercial vehicles and their trailers) and UNECE Regulation 108 (retreaded tyres for private cars, li</w:t>
      </w:r>
      <w:r w:rsidR="006B5B36">
        <w:t xml:space="preserve">ght goods and light trailers). </w:t>
      </w:r>
    </w:p>
    <w:p w14:paraId="1F16DB95" w14:textId="77777777" w:rsidR="006B5B36" w:rsidRPr="00FA4EBD" w:rsidRDefault="006B5B36" w:rsidP="006B5B36">
      <w:pPr>
        <w:numPr>
          <w:ilvl w:val="0"/>
          <w:numId w:val="11"/>
        </w:numPr>
      </w:pPr>
      <w:r>
        <w:t>Finland (Ministry of the Environment): Government Decision No.1246 on the Recovery and Disposal of Discarded Tyres, October 12, 1995. Available at http://www.finlex.fi/en/laki/kaannokset/1995/en19951246.pdf (unofficial translation)</w:t>
      </w:r>
    </w:p>
    <w:p w14:paraId="4AF2964E" w14:textId="383B56EE" w:rsidR="003F124F" w:rsidRPr="00FA4EBD" w:rsidRDefault="003F124F" w:rsidP="003F124F">
      <w:pPr>
        <w:pStyle w:val="Heading1"/>
      </w:pPr>
      <w:commentRangeStart w:id="346"/>
      <w:commentRangeStart w:id="347"/>
      <w:commentRangeStart w:id="348"/>
      <w:commentRangeStart w:id="349"/>
      <w:r w:rsidRPr="00FA4EBD">
        <w:t xml:space="preserve">Capacity </w:t>
      </w:r>
      <w:commentRangeEnd w:id="346"/>
      <w:r w:rsidR="00143F29">
        <w:rPr>
          <w:rStyle w:val="CommentReference"/>
          <w:rFonts w:cs="Times New Roman"/>
          <w:b w:val="0"/>
          <w:bCs w:val="0"/>
          <w:kern w:val="0"/>
        </w:rPr>
        <w:commentReference w:id="346"/>
      </w:r>
      <w:commentRangeEnd w:id="347"/>
      <w:r w:rsidR="00430FAD">
        <w:rPr>
          <w:rStyle w:val="CommentReference"/>
          <w:rFonts w:cs="Times New Roman"/>
          <w:b w:val="0"/>
          <w:bCs w:val="0"/>
          <w:kern w:val="0"/>
        </w:rPr>
        <w:commentReference w:id="347"/>
      </w:r>
      <w:r w:rsidRPr="00FA4EBD">
        <w:t>and Feasibility</w:t>
      </w:r>
      <w:commentRangeEnd w:id="348"/>
      <w:r w:rsidR="00BE0DE3">
        <w:rPr>
          <w:rStyle w:val="CommentReference"/>
          <w:rFonts w:cs="Times New Roman"/>
          <w:b w:val="0"/>
          <w:bCs w:val="0"/>
          <w:kern w:val="0"/>
        </w:rPr>
        <w:commentReference w:id="348"/>
      </w:r>
      <w:commentRangeEnd w:id="349"/>
      <w:r w:rsidR="00430FAD">
        <w:rPr>
          <w:rStyle w:val="CommentReference"/>
          <w:rFonts w:cs="Times New Roman"/>
          <w:b w:val="0"/>
          <w:bCs w:val="0"/>
          <w:kern w:val="0"/>
        </w:rPr>
        <w:commentReference w:id="349"/>
      </w:r>
    </w:p>
    <w:p w14:paraId="198EBF53" w14:textId="7D7EAAD9" w:rsidR="00430FAD" w:rsidRDefault="00430FAD" w:rsidP="00430FAD">
      <w:pPr>
        <w:rPr>
          <w:ins w:id="350" w:author="Claudia Anacona Bravo" w:date="2014-10-30T01:05:00Z"/>
        </w:rPr>
      </w:pPr>
      <w:ins w:id="351" w:author="Claudia Anacona Bravo" w:date="2014-10-30T00:52:00Z">
        <w:r>
          <w:t xml:space="preserve">Information on </w:t>
        </w:r>
      </w:ins>
      <w:ins w:id="352" w:author="Claudia Anacona Bravo" w:date="2014-10-30T00:55:00Z">
        <w:r>
          <w:t xml:space="preserve">waste management </w:t>
        </w:r>
      </w:ins>
      <w:ins w:id="353" w:author="Claudia Anacona Bravo" w:date="2014-10-30T00:52:00Z">
        <w:r>
          <w:t xml:space="preserve">facilities </w:t>
        </w:r>
      </w:ins>
      <w:ins w:id="354" w:author="Claudia Anacona Bravo" w:date="2014-10-30T00:55:00Z">
        <w:r>
          <w:t xml:space="preserve">that have been </w:t>
        </w:r>
      </w:ins>
      <w:ins w:id="355" w:author="Claudia Anacona Bravo" w:date="2014-10-30T00:52:00Z">
        <w:r>
          <w:t>authorized</w:t>
        </w:r>
      </w:ins>
      <w:ins w:id="356" w:author="Claudia Anacona Bravo" w:date="2014-10-30T00:56:00Z">
        <w:r>
          <w:t xml:space="preserve"> </w:t>
        </w:r>
      </w:ins>
      <w:ins w:id="357" w:author="Claudia Anacona Bravo" w:date="2014-10-30T00:52:00Z">
        <w:r>
          <w:t xml:space="preserve">to operate in specific territories </w:t>
        </w:r>
      </w:ins>
      <w:ins w:id="358" w:author="Claudia Anacona Bravo" w:date="2014-10-30T00:56:00Z">
        <w:r>
          <w:t>may</w:t>
        </w:r>
      </w:ins>
      <w:ins w:id="359" w:author="Claudia Anacona Bravo" w:date="2014-10-30T00:52:00Z">
        <w:r>
          <w:t xml:space="preserve"> be </w:t>
        </w:r>
      </w:ins>
      <w:ins w:id="360" w:author="Claudia Anacona Bravo" w:date="2014-10-30T00:58:00Z">
        <w:r>
          <w:t xml:space="preserve">obtained from </w:t>
        </w:r>
      </w:ins>
      <w:ins w:id="361" w:author="Claudia Anacona Bravo" w:date="2014-10-30T00:52:00Z">
        <w:r>
          <w:t>trade associations, such as the European Tyre &amp; Rubber Manufacturers’ Association (ETRMA) or the Rubber Manufactures Association</w:t>
        </w:r>
      </w:ins>
      <w:ins w:id="362" w:author="Claudia Anacona Bravo" w:date="2014-10-30T00:59:00Z">
        <w:r>
          <w:t xml:space="preserve"> (RMA) in the United States.</w:t>
        </w:r>
      </w:ins>
    </w:p>
    <w:p w14:paraId="7ABA6AC7" w14:textId="77777777" w:rsidR="001C17C9" w:rsidRDefault="001C17C9" w:rsidP="00430FAD">
      <w:pPr>
        <w:rPr>
          <w:ins w:id="363" w:author="Claudia Anacona Bravo" w:date="2014-10-30T01:17:00Z"/>
        </w:rPr>
      </w:pPr>
      <w:ins w:id="364" w:author="Claudia Anacona Bravo" w:date="2014-10-30T01:16:00Z">
        <w:r>
          <w:lastRenderedPageBreak/>
          <w:t>I</w:t>
        </w:r>
      </w:ins>
      <w:ins w:id="365" w:author="Claudia Anacona Bravo" w:date="2014-10-30T01:05:00Z">
        <w:r w:rsidRPr="001C17C9">
          <w:t xml:space="preserve">n developing countries that may have little or no waste management infrastructure, properly controlled co-processing </w:t>
        </w:r>
      </w:ins>
      <w:ins w:id="366" w:author="Claudia Anacona Bravo" w:date="2014-10-30T01:16:00Z">
        <w:r>
          <w:t xml:space="preserve">of waste tyres in cement kilns </w:t>
        </w:r>
      </w:ins>
      <w:ins w:id="367" w:author="Claudia Anacona Bravo" w:date="2014-10-30T01:05:00Z">
        <w:r w:rsidRPr="001C17C9">
          <w:t xml:space="preserve">can provide a practical, cost-effective and </w:t>
        </w:r>
      </w:ins>
      <w:ins w:id="368" w:author="Claudia Anacona Bravo" w:date="2014-10-30T01:17:00Z">
        <w:r w:rsidRPr="001C17C9">
          <w:t>environmentally sound recovery option</w:t>
        </w:r>
      </w:ins>
      <w:ins w:id="369" w:author="Claudia Anacona Bravo" w:date="2014-10-30T01:05:00Z">
        <w:r w:rsidRPr="001C17C9">
          <w:t>.</w:t>
        </w:r>
      </w:ins>
    </w:p>
    <w:p w14:paraId="577D0A7F" w14:textId="3F79EA4D" w:rsidR="00FA4EBD" w:rsidRPr="00FA4EBD" w:rsidDel="001C17C9" w:rsidRDefault="00FA4EBD" w:rsidP="00430FAD">
      <w:pPr>
        <w:rPr>
          <w:del w:id="370" w:author="Claudia Anacona Bravo" w:date="2014-10-30T01:18:00Z"/>
        </w:rPr>
      </w:pPr>
      <w:del w:id="371" w:author="Claudia Anacona Bravo" w:date="2014-10-30T01:18:00Z">
        <w:r w:rsidRPr="00FA4EBD" w:rsidDel="001C17C9">
          <w:delText>Information on disposal and recovery facilities authorized, permitted or registered to operate in the territories of the Parties to the Basel Convention, is provided in the Online Reporting Database of the Basel Convention, which contains data and information on hazardous wastes and other wastes, as transmitted by Parties, annually, pursuant to Article 13 (3) of the Convention. The database is accessible through the Basel Convention website on: http://www.basel.int/Countries/NationalReporting/ReportingDatabase/tabid/1494/Default.</w:delText>
        </w:r>
        <w:commentRangeStart w:id="372"/>
        <w:commentRangeStart w:id="373"/>
        <w:r w:rsidRPr="00FA4EBD" w:rsidDel="001C17C9">
          <w:delText>aspx</w:delText>
        </w:r>
        <w:commentRangeEnd w:id="372"/>
        <w:r w:rsidR="00E66932" w:rsidDel="001C17C9">
          <w:rPr>
            <w:rStyle w:val="CommentReference"/>
          </w:rPr>
          <w:commentReference w:id="372"/>
        </w:r>
        <w:commentRangeEnd w:id="373"/>
        <w:r w:rsidR="00430FAD" w:rsidDel="001C17C9">
          <w:rPr>
            <w:rStyle w:val="CommentReference"/>
          </w:rPr>
          <w:commentReference w:id="373"/>
        </w:r>
        <w:r w:rsidRPr="00FA4EBD" w:rsidDel="001C17C9">
          <w:delText>.</w:delText>
        </w:r>
      </w:del>
    </w:p>
    <w:p w14:paraId="73089402" w14:textId="77777777" w:rsidR="003F124F" w:rsidRPr="00FA4EBD" w:rsidRDefault="003F124F" w:rsidP="003F124F">
      <w:pPr>
        <w:pStyle w:val="Heading1"/>
      </w:pPr>
      <w:r w:rsidRPr="00FA4EBD">
        <w:t>Permitting</w:t>
      </w:r>
    </w:p>
    <w:p w14:paraId="2B2303D1" w14:textId="77777777" w:rsidR="006B5B36" w:rsidRPr="008428B8" w:rsidRDefault="006B5B36" w:rsidP="006B5B36">
      <w:r>
        <w:t>Waste facilities should be l</w:t>
      </w:r>
      <w:r w:rsidRPr="00BC0028">
        <w:t>icensed/authorised/permitted</w:t>
      </w:r>
      <w:r>
        <w:t>. Waste exporters should be licensed and should present a detailed set of operating procedures describing its activities and those of its partners in other countries in order to facilitate governmental actions in the regional scenario.</w:t>
      </w:r>
    </w:p>
    <w:p w14:paraId="795642C3" w14:textId="77777777" w:rsidR="003F124F" w:rsidRPr="00FA4EBD" w:rsidRDefault="003F124F" w:rsidP="003F124F">
      <w:pPr>
        <w:pStyle w:val="Heading1"/>
      </w:pPr>
      <w:r w:rsidRPr="00FA4EBD">
        <w:t>Enforcement</w:t>
      </w:r>
    </w:p>
    <w:p w14:paraId="7D4C2ADF" w14:textId="77777777" w:rsidR="0067481F" w:rsidRPr="00FA4EBD" w:rsidRDefault="004E4A5D" w:rsidP="004E4A5D">
      <w:r w:rsidRPr="00FA4EBD">
        <w:t xml:space="preserve">ESM of wastes requires </w:t>
      </w:r>
      <w:r w:rsidR="0067481F" w:rsidRPr="00FA4EBD">
        <w:t>a regulatory</w:t>
      </w:r>
      <w:r w:rsidRPr="00FA4EBD">
        <w:t xml:space="preserve"> and enforcement infrastructure that ensures compliance with </w:t>
      </w:r>
      <w:r w:rsidR="00B45EBB" w:rsidRPr="00FA4EBD">
        <w:t>legal instruments and standards</w:t>
      </w:r>
      <w:r w:rsidR="0067481F" w:rsidRPr="00FA4EBD">
        <w:t xml:space="preserve">. </w:t>
      </w:r>
      <w:r w:rsidR="00B45EBB" w:rsidRPr="00FA4EBD">
        <w:t>Consideration should be given to a national policy that</w:t>
      </w:r>
      <w:r w:rsidR="0067481F" w:rsidRPr="00FA4EBD">
        <w:t xml:space="preserve"> include</w:t>
      </w:r>
      <w:r w:rsidR="00B45EBB" w:rsidRPr="00FA4EBD">
        <w:t>s</w:t>
      </w:r>
      <w:r w:rsidR="0067481F" w:rsidRPr="00FA4EBD">
        <w:t xml:space="preserve"> provisions to allow prompt, adequate and effective enforcement actions to be undertaken, including sanctions and penalties that will serve as a deterrent to non-compliance.</w:t>
      </w:r>
    </w:p>
    <w:p w14:paraId="6E15ACE9" w14:textId="77777777" w:rsidR="00CE723F" w:rsidRPr="00FA4EBD" w:rsidRDefault="0067481F" w:rsidP="004E4A5D">
      <w:r w:rsidRPr="00FA4EBD">
        <w:t xml:space="preserve">Measures should be in place </w:t>
      </w:r>
      <w:r w:rsidR="00B46D25" w:rsidRPr="00FA4EBD">
        <w:t>to ensure a</w:t>
      </w:r>
      <w:r w:rsidRPr="00FA4EBD">
        <w:t>dequate monitoring, inspection and enforcement of waste imports and exports subject to the requirements of the Basel Convention, by agents of the State and cooperation with enforcement agencies in other States (to prevent illegal traffic).</w:t>
      </w:r>
      <w:r w:rsidR="00FD486A" w:rsidRPr="00FA4EBD">
        <w:t xml:space="preserve"> Adequate penalties and sanctions for illegal traffic should discourage such movements in the future.</w:t>
      </w:r>
    </w:p>
    <w:p w14:paraId="5097693E" w14:textId="77777777" w:rsidR="003F124F" w:rsidRPr="00FA4EBD" w:rsidRDefault="003F124F" w:rsidP="003F124F">
      <w:pPr>
        <w:pStyle w:val="Heading1"/>
      </w:pPr>
      <w:r w:rsidRPr="00FA4EBD">
        <w:t>Certification and Auditing Systems</w:t>
      </w:r>
    </w:p>
    <w:p w14:paraId="5BAD6070" w14:textId="77777777" w:rsidR="00CE723F" w:rsidRPr="00FA4EBD" w:rsidRDefault="00CE723F" w:rsidP="0093639E">
      <w:r w:rsidRPr="00FA4EBD">
        <w:t xml:space="preserve">It is recommended that licensed waste management facilities should be subject to annual inspections and/or audits by a recognised independent auditor. The objective of the inspection and/or auditing procedure would be to: check conformance of the facility with all </w:t>
      </w:r>
      <w:r w:rsidR="0093639E" w:rsidRPr="00FA4EBD">
        <w:t xml:space="preserve">basic requirements to ensure an ESM of wastes, </w:t>
      </w:r>
      <w:r w:rsidRPr="00FA4EBD">
        <w:t>with relevant</w:t>
      </w:r>
      <w:r w:rsidR="0093639E" w:rsidRPr="00FA4EBD">
        <w:t xml:space="preserve"> </w:t>
      </w:r>
      <w:r w:rsidRPr="00FA4EBD">
        <w:t>environmental regulations, and</w:t>
      </w:r>
      <w:r w:rsidR="0093639E" w:rsidRPr="00FA4EBD">
        <w:t>,</w:t>
      </w:r>
      <w:r w:rsidRPr="00FA4EBD">
        <w:t xml:space="preserve"> </w:t>
      </w:r>
      <w:r w:rsidR="0093639E" w:rsidRPr="00FA4EBD">
        <w:t xml:space="preserve">if applicable, </w:t>
      </w:r>
      <w:r w:rsidRPr="00FA4EBD">
        <w:t>current EMS systems. Verifying compliance with existing laws and</w:t>
      </w:r>
      <w:r w:rsidR="0093639E" w:rsidRPr="00FA4EBD">
        <w:t xml:space="preserve"> </w:t>
      </w:r>
      <w:r w:rsidRPr="00FA4EBD">
        <w:t xml:space="preserve">regulations is embodied in </w:t>
      </w:r>
      <w:r w:rsidR="0093639E" w:rsidRPr="00FA4EBD">
        <w:t>the European Community Eco-Management and Audit Scheme (</w:t>
      </w:r>
      <w:r w:rsidRPr="00FA4EBD">
        <w:t>EMAS</w:t>
      </w:r>
      <w:r w:rsidR="0093639E" w:rsidRPr="00FA4EBD">
        <w:t xml:space="preserve">). </w:t>
      </w:r>
      <w:r w:rsidRPr="00FA4EBD">
        <w:t>Under ISO 14001, a</w:t>
      </w:r>
      <w:r w:rsidR="0093639E" w:rsidRPr="00FA4EBD">
        <w:t xml:space="preserve"> </w:t>
      </w:r>
      <w:r w:rsidRPr="00FA4EBD">
        <w:t>facility is required to know whether or not it is in compliance</w:t>
      </w:r>
      <w:r w:rsidR="0093639E" w:rsidRPr="00FA4EBD">
        <w:t xml:space="preserve"> </w:t>
      </w:r>
      <w:r w:rsidRPr="00FA4EBD">
        <w:t>with applicable laws and regulations; without that knowledge,</w:t>
      </w:r>
      <w:r w:rsidR="0093639E" w:rsidRPr="00FA4EBD">
        <w:t xml:space="preserve"> </w:t>
      </w:r>
      <w:r w:rsidRPr="00FA4EBD">
        <w:t>the facility would be considered out of conformance with that</w:t>
      </w:r>
      <w:r w:rsidR="0093639E" w:rsidRPr="00FA4EBD">
        <w:t xml:space="preserve"> </w:t>
      </w:r>
      <w:r w:rsidRPr="00FA4EBD">
        <w:t xml:space="preserve">ISO standard. </w:t>
      </w:r>
      <w:r w:rsidR="0093639E" w:rsidRPr="00FA4EBD">
        <w:t>The inspection and/or audit should also assess the performance of the facility with respect to environment, health and safety objectives</w:t>
      </w:r>
      <w:r w:rsidR="004623F8" w:rsidRPr="00FA4EBD">
        <w:t xml:space="preserve"> (</w:t>
      </w:r>
      <w:r w:rsidR="00794C43" w:rsidRPr="00FA4EBD">
        <w:rPr>
          <w:rStyle w:val="EndnoteReference"/>
        </w:rPr>
        <w:endnoteReference w:id="42"/>
      </w:r>
      <w:r w:rsidR="004623F8" w:rsidRPr="00FA4EBD">
        <w:t>).</w:t>
      </w:r>
    </w:p>
    <w:p w14:paraId="25599EA0" w14:textId="77777777" w:rsidR="003F124F" w:rsidRPr="00FA4EBD" w:rsidRDefault="007C4C3C" w:rsidP="003F124F">
      <w:r w:rsidRPr="00FA4EBD">
        <w:t xml:space="preserve">In Germany, </w:t>
      </w:r>
      <w:r w:rsidR="00BB1325" w:rsidRPr="00FA4EBD">
        <w:t xml:space="preserve">waste </w:t>
      </w:r>
      <w:r w:rsidR="006473CF" w:rsidRPr="00FA4EBD">
        <w:t>facilities may be certified as “Entsorgungsfachbetrieb” (specialised waste management companies) according to the requirements set out in the Ordinance on Specialised Waste Management Companies (EfbV)</w:t>
      </w:r>
      <w:r w:rsidR="004623F8" w:rsidRPr="00FA4EBD">
        <w:t xml:space="preserve"> (</w:t>
      </w:r>
      <w:r w:rsidR="00917442" w:rsidRPr="00FA4EBD">
        <w:rPr>
          <w:rStyle w:val="EndnoteReference"/>
        </w:rPr>
        <w:endnoteReference w:id="43"/>
      </w:r>
      <w:r w:rsidR="004623F8" w:rsidRPr="00FA4EBD">
        <w:t>).</w:t>
      </w:r>
    </w:p>
    <w:p w14:paraId="7A273637" w14:textId="77777777" w:rsidR="003F124F" w:rsidRPr="00FA4EBD" w:rsidRDefault="003F124F" w:rsidP="003F124F">
      <w:pPr>
        <w:pStyle w:val="Heading1"/>
      </w:pPr>
      <w:r w:rsidRPr="00FA4EBD">
        <w:t>Transboundary Movements</w:t>
      </w:r>
    </w:p>
    <w:p w14:paraId="149CC65F" w14:textId="03937891" w:rsidR="00ED7F4A" w:rsidRDefault="00ED7F4A" w:rsidP="001732EA">
      <w:pPr>
        <w:rPr>
          <w:ins w:id="374" w:author="Claudia Anacona Bravo" w:date="2014-10-29T12:58:00Z"/>
        </w:rPr>
      </w:pPr>
      <w:ins w:id="375" w:author="Claudia Anacona Bravo" w:date="2014-10-29T10:48:00Z">
        <w:r>
          <w:t xml:space="preserve">The increase in global trade, specifically the trade in </w:t>
        </w:r>
      </w:ins>
      <w:ins w:id="376" w:author="Claudia Anacona Bravo" w:date="2014-10-30T00:50:00Z">
        <w:r w:rsidR="006F4AED">
          <w:t>waste</w:t>
        </w:r>
      </w:ins>
      <w:ins w:id="377" w:author="Claudia Anacona Bravo" w:date="2014-10-29T10:48:00Z">
        <w:r>
          <w:t xml:space="preserve"> tyres, </w:t>
        </w:r>
      </w:ins>
      <w:ins w:id="378" w:author="Claudia Anacona Bravo" w:date="2014-10-29T10:49:00Z">
        <w:r>
          <w:t>has been identified a</w:t>
        </w:r>
      </w:ins>
      <w:ins w:id="379" w:author="Claudia Anacona Bravo" w:date="2014-10-29T10:48:00Z">
        <w:r>
          <w:t xml:space="preserve">s </w:t>
        </w:r>
      </w:ins>
      <w:ins w:id="380" w:author="Claudia Anacona Bravo" w:date="2014-10-29T11:01:00Z">
        <w:r>
          <w:t>one of the possible causes</w:t>
        </w:r>
      </w:ins>
      <w:ins w:id="381" w:author="Claudia Anacona Bravo" w:date="2014-10-29T10:48:00Z">
        <w:r>
          <w:t xml:space="preserve"> of the spread of mosquitoes</w:t>
        </w:r>
      </w:ins>
      <w:ins w:id="382" w:author="Claudia Anacona Bravo" w:date="2014-10-29T11:06:00Z">
        <w:r>
          <w:t xml:space="preserve"> </w:t>
        </w:r>
      </w:ins>
      <w:ins w:id="383" w:author="Claudia Anacona Bravo" w:date="2014-10-29T11:05:00Z">
        <w:r>
          <w:t>and mosquito-borne diseases</w:t>
        </w:r>
      </w:ins>
      <w:ins w:id="384" w:author="Claudia Anacona Bravo" w:date="2014-10-29T11:06:00Z">
        <w:r>
          <w:t xml:space="preserve"> mosquitoes. Mosquitoes such as</w:t>
        </w:r>
        <w:r w:rsidRPr="00ED7F4A">
          <w:t xml:space="preserve"> </w:t>
        </w:r>
        <w:r w:rsidRPr="0088260B">
          <w:rPr>
            <w:i/>
          </w:rPr>
          <w:t>Aedes</w:t>
        </w:r>
        <w:r w:rsidRPr="00ED7F4A">
          <w:t xml:space="preserve"> mosquito species</w:t>
        </w:r>
      </w:ins>
      <w:ins w:id="385" w:author="Claudia Anacona Bravo" w:date="2014-10-29T11:07:00Z">
        <w:r>
          <w:t xml:space="preserve"> may be</w:t>
        </w:r>
      </w:ins>
      <w:ins w:id="386" w:author="Claudia Anacona Bravo" w:date="2014-10-29T10:48:00Z">
        <w:r>
          <w:t xml:space="preserve"> transported with merchandise either as eggs, larvae or adults</w:t>
        </w:r>
      </w:ins>
      <w:ins w:id="387" w:author="Claudia Anacona Bravo" w:date="2014-10-29T11:07:00Z">
        <w:r>
          <w:t>; t</w:t>
        </w:r>
      </w:ins>
      <w:ins w:id="388" w:author="Claudia Anacona Bravo" w:date="2014-10-29T10:48:00Z">
        <w:r>
          <w:t>he aquatic stages are particularly able to survive transportation</w:t>
        </w:r>
      </w:ins>
      <w:ins w:id="389" w:author="Claudia Anacona Bravo" w:date="2014-10-29T10:50:00Z">
        <w:r>
          <w:t xml:space="preserve"> </w:t>
        </w:r>
      </w:ins>
      <w:ins w:id="390" w:author="Claudia Anacona Bravo" w:date="2014-10-29T10:48:00Z">
        <w:r>
          <w:t xml:space="preserve">in </w:t>
        </w:r>
      </w:ins>
      <w:ins w:id="391" w:author="Claudia Anacona Bravo" w:date="2014-10-30T00:50:00Z">
        <w:r w:rsidR="006F4AED">
          <w:t>waste</w:t>
        </w:r>
      </w:ins>
      <w:ins w:id="392" w:author="Claudia Anacona Bravo" w:date="2014-10-29T10:48:00Z">
        <w:r>
          <w:t xml:space="preserve"> tyres that contain residual water. Furthermore, the increasing speed of sea transportation favours survival rates.</w:t>
        </w:r>
      </w:ins>
      <w:ins w:id="393" w:author="Claudia Anacona Bravo" w:date="2014-10-29T11:53:00Z">
        <w:r w:rsidR="002800B5">
          <w:t xml:space="preserve"> (</w:t>
        </w:r>
      </w:ins>
      <w:ins w:id="394" w:author="Claudia Anacona Bravo" w:date="2014-10-29T11:54:00Z">
        <w:r w:rsidR="002800B5">
          <w:rPr>
            <w:rStyle w:val="EndnoteReference"/>
          </w:rPr>
          <w:endnoteReference w:id="44"/>
        </w:r>
        <w:r w:rsidR="002800B5">
          <w:t>) (</w:t>
        </w:r>
        <w:r w:rsidR="002800B5">
          <w:rPr>
            <w:rStyle w:val="EndnoteReference"/>
          </w:rPr>
          <w:endnoteReference w:id="45"/>
        </w:r>
        <w:r w:rsidR="002800B5">
          <w:t>)</w:t>
        </w:r>
      </w:ins>
      <w:ins w:id="397" w:author="Claudia Anacona Bravo" w:date="2014-10-29T12:57:00Z">
        <w:r w:rsidR="001732EA">
          <w:t xml:space="preserve"> Only </w:t>
        </w:r>
      </w:ins>
      <w:ins w:id="398" w:author="Claudia Anacona Bravo" w:date="2014-10-30T00:50:00Z">
        <w:r w:rsidR="006F4AED">
          <w:t>waste</w:t>
        </w:r>
      </w:ins>
      <w:ins w:id="399" w:author="Claudia Anacona Bravo" w:date="2014-10-29T12:57:00Z">
        <w:r w:rsidR="001732EA">
          <w:t xml:space="preserve"> tyres that are stored in open areas before transportation are a risk, and not those protected from rain, retread or new (tyres in the last two categories are never stored in the open, as sunlight damages the tyre gum)</w:t>
        </w:r>
      </w:ins>
      <w:ins w:id="400" w:author="Claudia Anacona Bravo" w:date="2014-10-29T14:47:00Z">
        <w:r w:rsidR="00D5591B">
          <w:t xml:space="preserve"> (</w:t>
        </w:r>
        <w:r w:rsidR="00D5591B">
          <w:rPr>
            <w:rStyle w:val="EndnoteReference"/>
          </w:rPr>
          <w:endnoteReference w:id="46"/>
        </w:r>
        <w:r w:rsidR="00D5591B">
          <w:t>)</w:t>
        </w:r>
      </w:ins>
      <w:ins w:id="403" w:author="Claudia Anacona Bravo" w:date="2014-10-29T12:57:00Z">
        <w:r w:rsidR="001732EA">
          <w:t>.</w:t>
        </w:r>
      </w:ins>
    </w:p>
    <w:p w14:paraId="7AB2E98F" w14:textId="32B25F48" w:rsidR="002800B5" w:rsidRDefault="00D47961" w:rsidP="00CB1EE2">
      <w:pPr>
        <w:rPr>
          <w:ins w:id="404" w:author="Claudia Anacona Bravo" w:date="2014-10-29T13:33:00Z"/>
        </w:rPr>
      </w:pPr>
      <w:ins w:id="405" w:author="Claudia Anacona Bravo" w:date="2014-10-29T12:29:00Z">
        <w:r>
          <w:t xml:space="preserve">For the importation of </w:t>
        </w:r>
      </w:ins>
      <w:ins w:id="406" w:author="Claudia Anacona Bravo" w:date="2014-10-30T00:50:00Z">
        <w:r w:rsidR="006F4AED">
          <w:t>waste</w:t>
        </w:r>
      </w:ins>
      <w:ins w:id="407" w:author="Claudia Anacona Bravo" w:date="2014-10-29T12:29:00Z">
        <w:r>
          <w:t xml:space="preserve"> tyres, national governments should explore options for the prevention of accidental introduction </w:t>
        </w:r>
      </w:ins>
      <w:ins w:id="408" w:author="Claudia Anacona Bravo" w:date="2014-10-29T13:01:00Z">
        <w:r w:rsidR="00915DC4">
          <w:t xml:space="preserve">of invasive mosquitoes </w:t>
        </w:r>
      </w:ins>
      <w:ins w:id="409" w:author="Claudia Anacona Bravo" w:date="2014-10-29T12:29:00Z">
        <w:r>
          <w:t xml:space="preserve">and investigate their cost-effectiveness. Such options include restrictions on the import </w:t>
        </w:r>
      </w:ins>
      <w:ins w:id="410" w:author="Claudia Anacona Bravo" w:date="2014-10-29T14:49:00Z">
        <w:r w:rsidR="000757EF">
          <w:t>(</w:t>
        </w:r>
      </w:ins>
      <w:ins w:id="411" w:author="Claudia Anacona Bravo" w:date="2014-10-29T14:50:00Z">
        <w:r w:rsidR="000757EF">
          <w:t xml:space="preserve">as in, </w:t>
        </w:r>
      </w:ins>
      <w:ins w:id="412" w:author="Claudia Anacona Bravo" w:date="2014-10-29T14:49:00Z">
        <w:r w:rsidR="000757EF">
          <w:t>for exam</w:t>
        </w:r>
      </w:ins>
      <w:ins w:id="413" w:author="Claudia Anacona Bravo" w:date="2014-10-29T14:50:00Z">
        <w:r w:rsidR="000757EF">
          <w:t>ple, Chile</w:t>
        </w:r>
      </w:ins>
      <w:ins w:id="414" w:author="Claudia Anacona Bravo" w:date="2014-10-29T14:54:00Z">
        <w:r w:rsidR="000757EF">
          <w:t xml:space="preserve"> (</w:t>
        </w:r>
        <w:r w:rsidR="000757EF">
          <w:rPr>
            <w:rStyle w:val="EndnoteReference"/>
          </w:rPr>
          <w:endnoteReference w:id="47"/>
        </w:r>
      </w:ins>
      <w:ins w:id="451" w:author="Claudia Anacona Bravo" w:date="2014-10-29T15:32:00Z">
        <w:r w:rsidR="00ED2823">
          <w:t>)</w:t>
        </w:r>
      </w:ins>
      <w:ins w:id="452" w:author="Claudia Anacona Bravo" w:date="2014-10-29T14:50:00Z">
        <w:r w:rsidR="000757EF">
          <w:t xml:space="preserve"> and Argentina</w:t>
        </w:r>
      </w:ins>
      <w:ins w:id="453" w:author="Claudia Anacona Bravo" w:date="2014-10-29T15:32:00Z">
        <w:r w:rsidR="00ED2823">
          <w:t xml:space="preserve"> (</w:t>
        </w:r>
        <w:r w:rsidR="00ED2823">
          <w:rPr>
            <w:rStyle w:val="EndnoteReference"/>
          </w:rPr>
          <w:endnoteReference w:id="48"/>
        </w:r>
      </w:ins>
      <w:ins w:id="456" w:author="Claudia Anacona Bravo" w:date="2014-10-29T14:50:00Z">
        <w:r w:rsidR="000757EF">
          <w:t>)</w:t>
        </w:r>
      </w:ins>
      <w:ins w:id="457" w:author="Claudia Anacona Bravo" w:date="2014-10-29T15:33:00Z">
        <w:r w:rsidR="00ED2823">
          <w:t>)</w:t>
        </w:r>
      </w:ins>
      <w:ins w:id="458" w:author="Claudia Anacona Bravo" w:date="2014-10-29T14:50:00Z">
        <w:r w:rsidR="000757EF">
          <w:t xml:space="preserve"> </w:t>
        </w:r>
      </w:ins>
      <w:ins w:id="459" w:author="Claudia Anacona Bravo" w:date="2014-10-29T12:29:00Z">
        <w:r>
          <w:t xml:space="preserve">and the </w:t>
        </w:r>
        <w:r>
          <w:lastRenderedPageBreak/>
          <w:t>preventive use of biocides (such as fumigation of at-risk shipments).</w:t>
        </w:r>
      </w:ins>
      <w:ins w:id="460" w:author="Claudia Anacona Bravo" w:date="2014-10-29T12:31:00Z">
        <w:r>
          <w:t xml:space="preserve"> When </w:t>
        </w:r>
      </w:ins>
      <w:ins w:id="461" w:author="Claudia Anacona Bravo" w:date="2014-10-30T00:50:00Z">
        <w:r w:rsidR="006F4AED">
          <w:t>waste</w:t>
        </w:r>
      </w:ins>
      <w:ins w:id="462" w:author="Claudia Anacona Bravo" w:date="2014-10-29T13:02:00Z">
        <w:r w:rsidR="00915DC4">
          <w:t xml:space="preserve"> tyres</w:t>
        </w:r>
      </w:ins>
      <w:ins w:id="463" w:author="Claudia Anacona Bravo" w:date="2014-10-29T12:31:00Z">
        <w:r>
          <w:t xml:space="preserve"> are imported, further preventive measures such as dry storage could curb the development of introduced egg or larval stages into adult mosquitoes.</w:t>
        </w:r>
      </w:ins>
      <w:ins w:id="464" w:author="Claudia Anacona Bravo" w:date="2014-10-29T13:24:00Z">
        <w:r w:rsidR="00CB1EE2">
          <w:t xml:space="preserve"> The risk of </w:t>
        </w:r>
      </w:ins>
      <w:ins w:id="465" w:author="Claudia Anacona Bravo" w:date="2014-10-29T13:31:00Z">
        <w:r w:rsidR="00CB1EE2">
          <w:t>i</w:t>
        </w:r>
        <w:r w:rsidR="00CB1EE2" w:rsidRPr="00CB1EE2">
          <w:t xml:space="preserve">nvasive mosquito species </w:t>
        </w:r>
      </w:ins>
      <w:ins w:id="466" w:author="Claudia Anacona Bravo" w:date="2014-10-29T13:24:00Z">
        <w:r w:rsidR="00CB1EE2">
          <w:t xml:space="preserve">introduction is directly related to the geographical origin of the tyres: all tyres imported from countries where </w:t>
        </w:r>
      </w:ins>
      <w:ins w:id="467" w:author="Claudia Anacona Bravo" w:date="2014-10-29T13:32:00Z">
        <w:r w:rsidR="00CB1EE2">
          <w:t>i</w:t>
        </w:r>
        <w:r w:rsidR="00CB1EE2" w:rsidRPr="00CB1EE2">
          <w:t>nvasive mosquito species</w:t>
        </w:r>
        <w:r w:rsidR="00CB1EE2">
          <w:t xml:space="preserve"> </w:t>
        </w:r>
      </w:ins>
      <w:ins w:id="468" w:author="Claudia Anacona Bravo" w:date="2014-10-29T13:24:00Z">
        <w:r w:rsidR="00CB1EE2">
          <w:t>are indigenous or established represent a high risk</w:t>
        </w:r>
      </w:ins>
      <w:ins w:id="469" w:author="Claudia Anacona Bravo" w:date="2014-10-29T14:46:00Z">
        <w:r w:rsidR="00D5591B">
          <w:t xml:space="preserve"> (</w:t>
        </w:r>
        <w:r w:rsidR="00D5591B">
          <w:rPr>
            <w:rStyle w:val="EndnoteReference"/>
          </w:rPr>
          <w:endnoteReference w:id="49"/>
        </w:r>
      </w:ins>
      <w:ins w:id="471" w:author="Claudia Anacona Bravo" w:date="2014-10-29T14:47:00Z">
        <w:r w:rsidR="00D5591B">
          <w:t>)</w:t>
        </w:r>
      </w:ins>
      <w:ins w:id="472" w:author="Claudia Anacona Bravo" w:date="2014-10-29T13:33:00Z">
        <w:r w:rsidR="00CB1EE2">
          <w:t>.</w:t>
        </w:r>
      </w:ins>
    </w:p>
    <w:p w14:paraId="4E04ACC3" w14:textId="78F11244" w:rsidR="0005282E" w:rsidRDefault="00D47961" w:rsidP="00D47961">
      <w:pPr>
        <w:rPr>
          <w:ins w:id="473" w:author="Claudia Anacona Bravo" w:date="2014-10-28T22:27:00Z"/>
        </w:rPr>
      </w:pPr>
      <w:ins w:id="474" w:author="Claudia Anacona Bravo" w:date="2014-10-29T12:47:00Z">
        <w:r>
          <w:t>G</w:t>
        </w:r>
      </w:ins>
      <w:ins w:id="475" w:author="Claudia Anacona Bravo" w:date="2014-10-29T12:36:00Z">
        <w:r>
          <w:t xml:space="preserve">overnments should strengthen the early detection of introduced mosquitoes through systematic monitoring at points of entry and other high-risk sites within the country (such as major ports). In and near designated points of entry, Member States </w:t>
        </w:r>
      </w:ins>
      <w:ins w:id="476" w:author="Claudia Anacona Bravo" w:date="2014-10-29T12:50:00Z">
        <w:r w:rsidR="000B6B11" w:rsidRPr="000B6B11">
          <w:t xml:space="preserve">of the World Health Organization </w:t>
        </w:r>
        <w:r w:rsidR="000B6B11">
          <w:t xml:space="preserve">(WHO) </w:t>
        </w:r>
      </w:ins>
      <w:ins w:id="477" w:author="Claudia Anacona Bravo" w:date="2014-10-29T12:36:00Z">
        <w:r>
          <w:t>have the obligation</w:t>
        </w:r>
      </w:ins>
      <w:ins w:id="478" w:author="Claudia Anacona Bravo" w:date="2014-10-29T12:50:00Z">
        <w:r w:rsidR="000B6B11">
          <w:t>,</w:t>
        </w:r>
      </w:ins>
      <w:ins w:id="479" w:author="Claudia Anacona Bravo" w:date="2014-10-29T12:36:00Z">
        <w:r>
          <w:t xml:space="preserve"> under </w:t>
        </w:r>
      </w:ins>
      <w:ins w:id="480" w:author="Claudia Anacona Bravo" w:date="2014-10-29T12:47:00Z">
        <w:r>
          <w:t xml:space="preserve">Articles 19-21 and Annex 1B of the </w:t>
        </w:r>
      </w:ins>
      <w:ins w:id="481" w:author="Claudia Anacona Bravo" w:date="2014-10-29T12:36:00Z">
        <w:r>
          <w:t>I</w:t>
        </w:r>
      </w:ins>
      <w:ins w:id="482" w:author="Claudia Anacona Bravo" w:date="2014-10-29T12:43:00Z">
        <w:r>
          <w:t xml:space="preserve">nternational </w:t>
        </w:r>
      </w:ins>
      <w:ins w:id="483" w:author="Claudia Anacona Bravo" w:date="2014-10-29T12:36:00Z">
        <w:r>
          <w:t>H</w:t>
        </w:r>
      </w:ins>
      <w:ins w:id="484" w:author="Claudia Anacona Bravo" w:date="2014-10-29T12:43:00Z">
        <w:r>
          <w:t xml:space="preserve">ealth </w:t>
        </w:r>
      </w:ins>
      <w:ins w:id="485" w:author="Claudia Anacona Bravo" w:date="2014-10-29T12:36:00Z">
        <w:r>
          <w:t>R</w:t>
        </w:r>
      </w:ins>
      <w:ins w:id="486" w:author="Claudia Anacona Bravo" w:date="2014-10-29T12:43:00Z">
        <w:r>
          <w:t>egulations</w:t>
        </w:r>
      </w:ins>
      <w:ins w:id="487" w:author="Claudia Anacona Bravo" w:date="2014-10-29T12:46:00Z">
        <w:r>
          <w:t xml:space="preserve"> (</w:t>
        </w:r>
        <w:r>
          <w:rPr>
            <w:rStyle w:val="EndnoteReference"/>
          </w:rPr>
          <w:endnoteReference w:id="50"/>
        </w:r>
      </w:ins>
      <w:ins w:id="489" w:author="Claudia Anacona Bravo" w:date="2014-10-29T12:36:00Z">
        <w:r>
          <w:t>)</w:t>
        </w:r>
      </w:ins>
      <w:ins w:id="490" w:author="Claudia Anacona Bravo" w:date="2014-10-29T12:51:00Z">
        <w:r w:rsidR="000B6B11">
          <w:t>,</w:t>
        </w:r>
      </w:ins>
      <w:ins w:id="491" w:author="Claudia Anacona Bravo" w:date="2014-10-29T12:36:00Z">
        <w:r>
          <w:t xml:space="preserve"> to have methods and procedures in place for surveillance and control of vectors and vector breeding reservoirs. </w:t>
        </w:r>
      </w:ins>
      <w:ins w:id="492" w:author="Claudia Anacona Bravo" w:date="2014-10-29T12:43:00Z">
        <w:r>
          <w:t>I</w:t>
        </w:r>
      </w:ins>
      <w:ins w:id="493" w:author="Claudia Anacona Bravo" w:date="2014-10-29T12:36:00Z">
        <w:r>
          <w:t xml:space="preserve">mported </w:t>
        </w:r>
      </w:ins>
      <w:ins w:id="494" w:author="Claudia Anacona Bravo" w:date="2014-10-30T00:50:00Z">
        <w:r w:rsidR="006F4AED">
          <w:t>waste</w:t>
        </w:r>
      </w:ins>
      <w:ins w:id="495" w:author="Claudia Anacona Bravo" w:date="2014-10-29T12:36:00Z">
        <w:r>
          <w:t xml:space="preserve"> tyres require systematic inspection and appropriate control (for example, in confined surroundings), supported by national legislation.</w:t>
        </w:r>
      </w:ins>
    </w:p>
    <w:p w14:paraId="4D57D0DE" w14:textId="7E7A0CAB" w:rsidR="00EA169D" w:rsidRPr="00FA4EBD" w:rsidDel="00ED2823" w:rsidRDefault="00EA169D" w:rsidP="00EA169D">
      <w:pPr>
        <w:rPr>
          <w:del w:id="496" w:author="Claudia Anacona Bravo" w:date="2014-10-29T15:29:00Z"/>
        </w:rPr>
      </w:pPr>
      <w:del w:id="497" w:author="Claudia Anacona Bravo" w:date="2014-10-29T15:29:00Z">
        <w:r w:rsidRPr="00FA4EBD" w:rsidDel="00ED2823">
          <w:delText>Governments should put in place legal requirements to implement and enforce the provisions of relevant international and/or regional instruments in relation to the transboundary movement of wastes (pre-notification, etc.), including the Basel Convention.</w:delText>
        </w:r>
      </w:del>
    </w:p>
    <w:p w14:paraId="3CF4BC46" w14:textId="77777777" w:rsidR="001C5388" w:rsidRPr="00FA4EBD" w:rsidRDefault="00881814" w:rsidP="00881814">
      <w:r w:rsidRPr="00FA4EBD">
        <w:t>Transboundary movements of wastes 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Transboundary movements of wastes should not be considered to be legal where there is a reason to believe the waste in question will not be managed according to ESM.</w:t>
      </w:r>
    </w:p>
    <w:p w14:paraId="26320F36" w14:textId="7DE7AA5B" w:rsidR="002335F5" w:rsidRPr="00530468" w:rsidRDefault="00DD38CC" w:rsidP="00E5785F">
      <w:del w:id="498" w:author="Claudia Anacona Bravo" w:date="2014-10-29T15:29:00Z">
        <w:r w:rsidRPr="00FA4EBD" w:rsidDel="00ED2823">
          <w:delText xml:space="preserve">Notifications received by the Secretariat of the Basel Convention from Parties—pursuant to Article 13 of the Convention—on decisions to prohibit or restrict the import/export of hazardous or other wastes are published </w:delText>
        </w:r>
        <w:r w:rsidR="00031ACE" w:rsidRPr="00FA4EBD" w:rsidDel="00ED2823">
          <w:delText>on the website of the Secretariat</w:delText>
        </w:r>
        <w:r w:rsidR="004623F8" w:rsidRPr="00FA4EBD" w:rsidDel="00ED2823">
          <w:delText xml:space="preserve"> (</w:delText>
        </w:r>
        <w:r w:rsidR="00031ACE" w:rsidRPr="00FA4EBD" w:rsidDel="00ED2823">
          <w:rPr>
            <w:rStyle w:val="EndnoteReference"/>
          </w:rPr>
          <w:endnoteReference w:id="51"/>
        </w:r>
        <w:r w:rsidR="004623F8" w:rsidRPr="00FA4EBD" w:rsidDel="00ED2823">
          <w:delText>).</w:delText>
        </w:r>
      </w:del>
    </w:p>
    <w:sectPr w:rsidR="002335F5" w:rsidRPr="00530468" w:rsidSect="00A73CA6">
      <w:headerReference w:type="default" r:id="rId10"/>
      <w:footerReference w:type="default" r:id="rId11"/>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Wielenga" w:date="2014-10-25T23:45:00Z" w:initials="CAB">
    <w:p w14:paraId="3F77F69D" w14:textId="77777777" w:rsidR="00B14E8B" w:rsidRDefault="00B14E8B" w:rsidP="00092A47">
      <w:pPr>
        <w:pStyle w:val="CommentText"/>
      </w:pPr>
      <w:r>
        <w:rPr>
          <w:rStyle w:val="CommentReference"/>
        </w:rPr>
        <w:annotationRef/>
      </w:r>
      <w:r w:rsidRPr="00092A47">
        <w:t>One issue I bring up in particular in the sheets for e-waste, elv and tyres is the distinction waste / non waste. I think the objective of the factsheet is not to provide authoritative legal guidance. That is not possible in these sheets and there is other work ongoing in that direction, e.g. in the legal clarity group. What the factsheet could do (and in some cases already starts doing) is indicating for the particular waste stream in the sheet what type cases pose problems of the waste non waste distinction in practice and give some examples how these are being dealt with by authorities. There are several sources of this type of information, e.g. for e-waste a reference to the BC guidelines under development can be made, for tyres there is the work in the UK and the EU has developed end-of-waste criteria for certain streams. As an addition I attach a document from Switzerland with guidance on used consumer goods as an example. This type of information may guide the reader of the sheets to where typically the problem occurs and get some inspiration as to how to handle such cases</w:t>
      </w:r>
      <w:r w:rsidRPr="00A512DB">
        <w:rPr>
          <w:rFonts w:ascii="Arial" w:hAnsi="Arial" w:cs="Arial"/>
          <w:color w:val="1F497D"/>
          <w:lang w:val="en-US" w:eastAsia="es-CL"/>
        </w:rPr>
        <w:t>.</w:t>
      </w:r>
    </w:p>
  </w:comment>
  <w:comment w:id="8" w:author="Claudia Anacona Bravo" w:date="2014-10-30T00:44:00Z" w:initials="CAB">
    <w:p w14:paraId="1B8EFEF2" w14:textId="57EB806E" w:rsidR="006F4AED" w:rsidRDefault="006F4AED">
      <w:pPr>
        <w:pStyle w:val="CommentText"/>
      </w:pPr>
      <w:r>
        <w:rPr>
          <w:rStyle w:val="CommentReference"/>
        </w:rPr>
        <w:annotationRef/>
      </w:r>
      <w:r>
        <w:t>The text has been modified in response to the comment.</w:t>
      </w:r>
    </w:p>
  </w:comment>
  <w:comment w:id="9" w:author="Capra" w:date="2014-10-25T22:54:00Z" w:initials="CAB">
    <w:p w14:paraId="19133A7B" w14:textId="072F4A14" w:rsidR="00B14E8B" w:rsidRDefault="00B14E8B">
      <w:pPr>
        <w:pStyle w:val="CommentText"/>
      </w:pPr>
      <w:r>
        <w:rPr>
          <w:color w:val="222222"/>
          <w:shd w:val="clear" w:color="auto" w:fill="FFFFFF"/>
          <w:lang w:val="en-US" w:eastAsia="es-CL"/>
        </w:rPr>
        <w:t>I</w:t>
      </w:r>
      <w:r>
        <w:rPr>
          <w:rStyle w:val="CommentReference"/>
        </w:rPr>
        <w:annotationRef/>
      </w:r>
      <w:r w:rsidRPr="00B7235A">
        <w:rPr>
          <w:color w:val="222222"/>
          <w:shd w:val="clear" w:color="auto" w:fill="FFFFFF"/>
          <w:lang w:val="en-US" w:eastAsia="es-CL"/>
        </w:rPr>
        <w:t>n the item related to </w:t>
      </w:r>
      <w:r w:rsidRPr="00B7235A">
        <w:rPr>
          <w:b/>
          <w:bCs/>
          <w:color w:val="222222"/>
          <w:shd w:val="clear" w:color="auto" w:fill="FFFFFF"/>
          <w:lang w:val="en-US" w:eastAsia="es-CL"/>
        </w:rPr>
        <w:t>waste/no</w:t>
      </w:r>
      <w:r>
        <w:rPr>
          <w:b/>
          <w:bCs/>
          <w:color w:val="222222"/>
          <w:shd w:val="clear" w:color="auto" w:fill="FFFFFF"/>
          <w:lang w:val="en-US" w:eastAsia="es-CL"/>
        </w:rPr>
        <w:t>n</w:t>
      </w:r>
      <w:r w:rsidRPr="00B7235A">
        <w:rPr>
          <w:b/>
          <w:bCs/>
          <w:color w:val="222222"/>
          <w:shd w:val="clear" w:color="auto" w:fill="FFFFFF"/>
          <w:lang w:val="en-US" w:eastAsia="es-CL"/>
        </w:rPr>
        <w:t>-waste </w:t>
      </w:r>
      <w:r w:rsidRPr="00B7235A">
        <w:rPr>
          <w:color w:val="222222"/>
          <w:shd w:val="clear" w:color="auto" w:fill="FFFFFF"/>
          <w:lang w:val="en-US" w:eastAsia="es-CL"/>
        </w:rPr>
        <w:t>the </w:t>
      </w:r>
      <w:r w:rsidRPr="00B7235A">
        <w:rPr>
          <w:color w:val="222222"/>
          <w:sz w:val="24"/>
          <w:szCs w:val="24"/>
          <w:shd w:val="clear" w:color="auto" w:fill="FFFFFF"/>
          <w:lang w:eastAsia="es-CL"/>
        </w:rPr>
        <w:t>work on clarifying this matter under the Basel Convention (BC) that is in progress could be as well the agenda on Legal Clarity and the Glossary of Terms (see last negotiation in OEWG-9)</w:t>
      </w:r>
    </w:p>
  </w:comment>
  <w:comment w:id="10" w:author="Claudia Anacona Bravo" w:date="2014-10-26T20:05:00Z" w:initials="CAB">
    <w:p w14:paraId="3B8CC7B6" w14:textId="4EBB070C" w:rsidR="00B14E8B" w:rsidRDefault="00B14E8B">
      <w:pPr>
        <w:pStyle w:val="CommentText"/>
      </w:pPr>
      <w:r>
        <w:rPr>
          <w:rStyle w:val="CommentReference"/>
        </w:rPr>
        <w:annotationRef/>
      </w:r>
      <w:r>
        <w:t xml:space="preserve">The endnote has been modified in response to the comment (a reference has been included to the </w:t>
      </w:r>
      <w:r w:rsidRPr="00D92F2B">
        <w:t>development of a Glossary of Terms to provide additional legal clarity with respect to certain terms used in the Convention).</w:t>
      </w:r>
    </w:p>
  </w:comment>
  <w:comment w:id="21" w:author="Wielenga" w:date="2014-10-01T16:17:00Z" w:initials="K">
    <w:p w14:paraId="4E2B60C5" w14:textId="77777777" w:rsidR="00B14E8B" w:rsidRDefault="00B14E8B">
      <w:pPr>
        <w:pStyle w:val="CommentText"/>
      </w:pPr>
      <w:r>
        <w:rPr>
          <w:rStyle w:val="CommentReference"/>
        </w:rPr>
        <w:annotationRef/>
      </w:r>
      <w:r>
        <w:t xml:space="preserve">For me this section still lacks clarity. There are three cases where the question waste / non-waste can pose problems. </w:t>
      </w:r>
    </w:p>
    <w:p w14:paraId="712C43E6" w14:textId="77777777" w:rsidR="00B14E8B" w:rsidRDefault="00B14E8B" w:rsidP="00F36B70">
      <w:pPr>
        <w:pStyle w:val="CommentText"/>
        <w:numPr>
          <w:ilvl w:val="0"/>
          <w:numId w:val="14"/>
        </w:numPr>
      </w:pPr>
      <w:r>
        <w:t xml:space="preserve"> Delimitation part-worn tyre (used tyre) and waste. This typically depends on the question if the tyre is still allowed to be used, e.g. if it still has enough tread. Switzerland has developed some guidance on this issue. It may be interesting to refer to this. </w:t>
      </w:r>
    </w:p>
    <w:p w14:paraId="0B7AEF20" w14:textId="2E03CAB8" w:rsidR="00B14E8B" w:rsidRPr="00092A47" w:rsidRDefault="00B14E8B" w:rsidP="00800C7F">
      <w:pPr>
        <w:pStyle w:val="CommentText"/>
        <w:numPr>
          <w:ilvl w:val="0"/>
          <w:numId w:val="14"/>
        </w:numPr>
        <w:rPr>
          <w:lang w:val="fr-BE"/>
        </w:rPr>
      </w:pPr>
      <w:r>
        <w:t xml:space="preserve"> Is a retreadable tyre waste or not. This may depend on specific national legislation. It may also depend on the business model of retreading. In particular for truck tyres the etreaders do this as a service for the owner of the tyre. The owner gets his own tyre back after retreading. In that case the casing has never been a waste in most countries. I suggest you contact ETRMA on this issue. They have done considerable work on this issue. </w:t>
      </w:r>
      <w:r w:rsidRPr="00092A47">
        <w:rPr>
          <w:lang w:val="fr-BE"/>
        </w:rPr>
        <w:t xml:space="preserve">Contact person: Jean-Pierre Taverne; email  </w:t>
      </w:r>
      <w:hyperlink r:id="rId1" w:history="1">
        <w:r w:rsidRPr="00092A47">
          <w:rPr>
            <w:rStyle w:val="Hyperlink"/>
            <w:lang w:val="fr-BE"/>
          </w:rPr>
          <w:t>elt@etrma.org</w:t>
        </w:r>
      </w:hyperlink>
      <w:r w:rsidRPr="00092A47">
        <w:rPr>
          <w:lang w:val="fr-BE"/>
        </w:rPr>
        <w:t xml:space="preserve">  tel:+32 2 226 57 04</w:t>
      </w:r>
    </w:p>
    <w:p w14:paraId="0634448B" w14:textId="77777777" w:rsidR="00B14E8B" w:rsidRDefault="00B14E8B" w:rsidP="00F36B70">
      <w:pPr>
        <w:pStyle w:val="CommentText"/>
        <w:numPr>
          <w:ilvl w:val="0"/>
          <w:numId w:val="14"/>
        </w:numPr>
      </w:pPr>
      <w:r w:rsidRPr="00F36B70">
        <w:rPr>
          <w:lang w:val="en-US"/>
        </w:rPr>
        <w:t xml:space="preserve"> </w:t>
      </w:r>
      <w:r>
        <w:t xml:space="preserve">When are recyclables derived from waste tyres a product or secondary raw material and no longer a waste. The UK Quality Protocol looks into this issue.    </w:t>
      </w:r>
    </w:p>
    <w:p w14:paraId="21235714" w14:textId="77777777" w:rsidR="00B14E8B" w:rsidRDefault="00B14E8B" w:rsidP="00F36B70">
      <w:pPr>
        <w:pStyle w:val="CommentText"/>
      </w:pPr>
      <w:r>
        <w:t xml:space="preserve">Structuring this paragraph along the lines as suggested above may improve the clarity. </w:t>
      </w:r>
    </w:p>
  </w:comment>
  <w:comment w:id="22" w:author="Claudia Anacona Bravo" w:date="2014-10-30T00:19:00Z" w:initials="CAB">
    <w:p w14:paraId="2F78C6C9" w14:textId="54D391C2" w:rsidR="005C494F" w:rsidRDefault="005C494F">
      <w:pPr>
        <w:pStyle w:val="CommentText"/>
      </w:pPr>
      <w:r>
        <w:rPr>
          <w:rStyle w:val="CommentReference"/>
        </w:rPr>
        <w:annotationRef/>
      </w:r>
      <w:r>
        <w:t>The text has been modified in response to the comment.</w:t>
      </w:r>
    </w:p>
  </w:comment>
  <w:comment w:id="57" w:author="Capra" w:date="2014-10-25T22:55:00Z" w:initials="CAB">
    <w:p w14:paraId="45C4C029" w14:textId="4D74951F" w:rsidR="00B14E8B" w:rsidRDefault="00B14E8B">
      <w:pPr>
        <w:pStyle w:val="CommentText"/>
      </w:pPr>
      <w:r>
        <w:rPr>
          <w:rStyle w:val="CommentReference"/>
        </w:rPr>
        <w:annotationRef/>
      </w:r>
      <w:r>
        <w:rPr>
          <w:color w:val="222222"/>
          <w:shd w:val="clear" w:color="auto" w:fill="FFFFFF"/>
          <w:lang w:val="en-US" w:eastAsia="es-CL"/>
        </w:rPr>
        <w:t>R</w:t>
      </w:r>
      <w:r w:rsidRPr="00B7235A">
        <w:rPr>
          <w:color w:val="222222"/>
          <w:shd w:val="clear" w:color="auto" w:fill="FFFFFF"/>
          <w:lang w:val="en-US" w:eastAsia="es-CL"/>
        </w:rPr>
        <w:t>egarding classification under the BC and particularly under national legislation, some countries, like Argentina might classify used and waste tyres as hazardous wastes because its potential infectious characteristic and possible disease vector (H6.2)</w:t>
      </w:r>
    </w:p>
  </w:comment>
  <w:comment w:id="58" w:author="Claudia Anacona Bravo" w:date="2014-10-29T17:25:00Z" w:initials="CAB">
    <w:p w14:paraId="64C744BF" w14:textId="0D6B20AE" w:rsidR="0042621B" w:rsidRDefault="0042621B">
      <w:pPr>
        <w:pStyle w:val="CommentText"/>
      </w:pPr>
      <w:r>
        <w:rPr>
          <w:rStyle w:val="CommentReference"/>
        </w:rPr>
        <w:annotationRef/>
      </w:r>
      <w:r>
        <w:rPr>
          <w:rStyle w:val="CommentReference"/>
        </w:rPr>
        <w:t>Resolution No. 523/2013 on sustainable tyre management (</w:t>
      </w:r>
      <w:hyperlink r:id="rId2" w:history="1">
        <w:r w:rsidRPr="00D81115">
          <w:rPr>
            <w:rStyle w:val="Hyperlink"/>
            <w:sz w:val="16"/>
            <w:szCs w:val="16"/>
          </w:rPr>
          <w:t>http://infoleg.mecon.gov.ar/infolegInternet/anexos/210000-214999/214412/norma.htm</w:t>
        </w:r>
      </w:hyperlink>
      <w:r>
        <w:rPr>
          <w:rStyle w:val="CommentReference"/>
        </w:rPr>
        <w:t xml:space="preserve">) does not seem to classify waste tyres as hazardous waste. </w:t>
      </w:r>
      <w:r w:rsidR="00DB5AF8">
        <w:rPr>
          <w:rStyle w:val="CommentReference"/>
        </w:rPr>
        <w:t>However, the text has been modified to mention disease-bearing mosquitoes.</w:t>
      </w:r>
    </w:p>
  </w:comment>
  <w:comment w:id="66" w:author="Capra" w:date="2014-10-25T22:56:00Z" w:initials="CAB">
    <w:p w14:paraId="0ED26362" w14:textId="0C0C644F" w:rsidR="00B14E8B" w:rsidRDefault="00B14E8B">
      <w:pPr>
        <w:pStyle w:val="CommentText"/>
      </w:pPr>
      <w:r>
        <w:rPr>
          <w:rStyle w:val="CommentReference"/>
        </w:rPr>
        <w:annotationRef/>
      </w:r>
      <w:r>
        <w:rPr>
          <w:rStyle w:val="CommentReference"/>
        </w:rPr>
        <w:t>P</w:t>
      </w:r>
      <w:r w:rsidRPr="00B7235A">
        <w:rPr>
          <w:color w:val="222222"/>
          <w:shd w:val="clear" w:color="auto" w:fill="FFFFFF"/>
          <w:lang w:val="en-US" w:eastAsia="es-CL"/>
        </w:rPr>
        <w:t>lease mention Argentina resolution 523/2013. I am sending a related leaflet which I am trying the Secretariat upload in its website.</w:t>
      </w:r>
    </w:p>
  </w:comment>
  <w:comment w:id="67" w:author="Claudia Anacona Bravo" w:date="2014-10-27T10:21:00Z" w:initials="CAB">
    <w:p w14:paraId="5D8CEC72" w14:textId="788B265B" w:rsidR="00B14E8B" w:rsidRDefault="00B14E8B">
      <w:pPr>
        <w:pStyle w:val="CommentText"/>
      </w:pPr>
      <w:r>
        <w:rPr>
          <w:rStyle w:val="CommentReference"/>
        </w:rPr>
        <w:annotationRef/>
      </w:r>
      <w:r>
        <w:t>The text has been modified in response to the comment.</w:t>
      </w:r>
    </w:p>
  </w:comment>
  <w:comment w:id="81" w:author="Meijer" w:date="2014-10-10T12:41:00Z" w:initials="JM">
    <w:p w14:paraId="39A2F1E7" w14:textId="77777777" w:rsidR="00B14E8B" w:rsidRDefault="00B14E8B">
      <w:pPr>
        <w:pStyle w:val="CommentText"/>
      </w:pPr>
      <w:r>
        <w:rPr>
          <w:rStyle w:val="CommentReference"/>
        </w:rPr>
        <w:annotationRef/>
      </w:r>
      <w:r>
        <w:t>It might be an idea to separate this tittle in fire-control and mosquitos</w:t>
      </w:r>
    </w:p>
  </w:comment>
  <w:comment w:id="82" w:author="Claudia Anacona Bravo" w:date="2014-10-30T00:47:00Z" w:initials="CAB">
    <w:p w14:paraId="38D27D5D" w14:textId="74560264" w:rsidR="006F4AED" w:rsidRDefault="006F4AED">
      <w:pPr>
        <w:pStyle w:val="CommentText"/>
      </w:pPr>
      <w:r>
        <w:rPr>
          <w:rStyle w:val="CommentReference"/>
        </w:rPr>
        <w:annotationRef/>
      </w:r>
      <w:r>
        <w:t xml:space="preserve">The </w:t>
      </w:r>
      <w:r w:rsidRPr="006F4AED">
        <w:t>text has been rearranged</w:t>
      </w:r>
      <w:r>
        <w:t xml:space="preserve"> in response to the comment.</w:t>
      </w:r>
    </w:p>
  </w:comment>
  <w:comment w:id="87" w:author="Meijer" w:date="2014-10-10T12:38:00Z" w:initials="JM">
    <w:p w14:paraId="3B26F15A" w14:textId="77777777" w:rsidR="00B14E8B" w:rsidRDefault="00B14E8B">
      <w:pPr>
        <w:pStyle w:val="CommentText"/>
      </w:pPr>
      <w:r>
        <w:rPr>
          <w:rStyle w:val="CommentReference"/>
        </w:rPr>
        <w:annotationRef/>
      </w:r>
      <w:r>
        <w:t>We suggest a specific reference to Dengue and Malaria</w:t>
      </w:r>
    </w:p>
  </w:comment>
  <w:comment w:id="88" w:author="Claudia Anacona Bravo" w:date="2014-10-27T13:47:00Z" w:initials="CAB">
    <w:p w14:paraId="59523F09" w14:textId="6549A8B2" w:rsidR="00B14E8B" w:rsidRDefault="00B14E8B">
      <w:pPr>
        <w:pStyle w:val="CommentText"/>
      </w:pPr>
      <w:r>
        <w:rPr>
          <w:rStyle w:val="CommentReference"/>
        </w:rPr>
        <w:annotationRef/>
      </w:r>
      <w:r>
        <w:t>The text has been modified in response to the comment.</w:t>
      </w:r>
    </w:p>
  </w:comment>
  <w:comment w:id="149" w:author="Meijer" w:date="2014-10-10T12:43:00Z" w:initials="JM">
    <w:p w14:paraId="6005D9A4" w14:textId="77777777" w:rsidR="00B14E8B" w:rsidRDefault="00B14E8B">
      <w:pPr>
        <w:pStyle w:val="CommentText"/>
      </w:pPr>
      <w:r>
        <w:rPr>
          <w:rStyle w:val="CommentReference"/>
        </w:rPr>
        <w:annotationRef/>
      </w:r>
      <w:r>
        <w:t>This does not apply for all tyres !!</w:t>
      </w:r>
    </w:p>
  </w:comment>
  <w:comment w:id="150" w:author="Claudia Anacona Bravo" w:date="2014-10-27T15:14:00Z" w:initials="CAB">
    <w:p w14:paraId="338E5D19" w14:textId="27500981" w:rsidR="00B14E8B" w:rsidRDefault="00B14E8B">
      <w:pPr>
        <w:pStyle w:val="CommentText"/>
      </w:pPr>
      <w:r>
        <w:rPr>
          <w:rStyle w:val="CommentReference"/>
        </w:rPr>
        <w:annotationRef/>
      </w:r>
      <w:r w:rsidRPr="00896B5E">
        <w:t>The text has been modified to improve understanding of this point.</w:t>
      </w:r>
    </w:p>
  </w:comment>
  <w:comment w:id="146" w:author="Kojima" w:date="2014-10-26T01:19:00Z" w:initials="CAB">
    <w:p w14:paraId="757023C6" w14:textId="7E132A34" w:rsidR="00B14E8B" w:rsidRDefault="00B14E8B" w:rsidP="00970B0B">
      <w:r>
        <w:rPr>
          <w:rStyle w:val="CommentReference"/>
        </w:rPr>
        <w:annotationRef/>
      </w:r>
      <w:r>
        <w:rPr>
          <w:rFonts w:hint="eastAsia"/>
        </w:rPr>
        <w:t xml:space="preserve">In Japan, pulp and paper </w:t>
      </w:r>
      <w:r>
        <w:t>i</w:t>
      </w:r>
      <w:r>
        <w:rPr>
          <w:rFonts w:hint="eastAsia"/>
        </w:rPr>
        <w:t>ndustry is major user of waste tyres.  Thirty six percent of waste tyres was utilized as alternative fuel by paper and pulp industry.  Please put pulp and paper industry in the list of industry using waste tyres, in addition to cement kilns and power station.</w:t>
      </w:r>
    </w:p>
    <w:p w14:paraId="684B0022" w14:textId="77777777" w:rsidR="00B14E8B" w:rsidRDefault="00B14E8B" w:rsidP="00970B0B">
      <w:pPr>
        <w:pStyle w:val="CommentText"/>
      </w:pPr>
      <w:r>
        <w:rPr>
          <w:rFonts w:hint="eastAsia"/>
        </w:rPr>
        <w:t xml:space="preserve">As mentioned in section 1.d, Tyres are regarded as non-hazardous waste. The </w:t>
      </w:r>
      <w:r>
        <w:t>description</w:t>
      </w:r>
      <w:r>
        <w:rPr>
          <w:rFonts w:hint="eastAsia"/>
        </w:rPr>
        <w:t xml:space="preserve"> of the section 10 does not follow the argument of section 1.d.</w:t>
      </w:r>
    </w:p>
  </w:comment>
  <w:comment w:id="147" w:author="Claudia Anacona Bravo" w:date="2014-10-27T13:47:00Z" w:initials="CAB">
    <w:p w14:paraId="55D9A8A7" w14:textId="6C82D4C7" w:rsidR="00B14E8B" w:rsidRDefault="00B14E8B">
      <w:pPr>
        <w:pStyle w:val="CommentText"/>
      </w:pPr>
      <w:r>
        <w:rPr>
          <w:rStyle w:val="CommentReference"/>
        </w:rPr>
        <w:annotationRef/>
      </w:r>
      <w:r>
        <w:t>The text has been amended in response to the comment.</w:t>
      </w:r>
    </w:p>
  </w:comment>
  <w:comment w:id="174" w:author="Meijer" w:date="2014-10-10T12:46:00Z" w:initials="JM">
    <w:p w14:paraId="5B7B6183" w14:textId="77777777" w:rsidR="00B14E8B" w:rsidRDefault="00B14E8B">
      <w:pPr>
        <w:pStyle w:val="CommentText"/>
      </w:pPr>
      <w:r>
        <w:rPr>
          <w:rStyle w:val="CommentReference"/>
        </w:rPr>
        <w:annotationRef/>
      </w:r>
      <w:r>
        <w:t>Is this the same?</w:t>
      </w:r>
    </w:p>
  </w:comment>
  <w:comment w:id="175" w:author="Claudia Anacona Bravo" w:date="2014-10-26T19:29:00Z" w:initials="CAB">
    <w:p w14:paraId="303791E4" w14:textId="02E9FD1F" w:rsidR="00B14E8B" w:rsidRDefault="00B14E8B">
      <w:pPr>
        <w:pStyle w:val="CommentText"/>
      </w:pPr>
      <w:r>
        <w:rPr>
          <w:rStyle w:val="CommentReference"/>
        </w:rPr>
        <w:annotationRef/>
      </w:r>
      <w:r w:rsidRPr="00092A47">
        <w:t xml:space="preserve">The text has been </w:t>
      </w:r>
      <w:r>
        <w:t>corrected in response to the com</w:t>
      </w:r>
      <w:r w:rsidRPr="00092A47">
        <w:t>ment</w:t>
      </w:r>
      <w:r>
        <w:t>.</w:t>
      </w:r>
    </w:p>
  </w:comment>
  <w:comment w:id="306" w:author="Meijer" w:date="2014-10-10T12:48:00Z" w:initials="JM">
    <w:p w14:paraId="2758BEE0" w14:textId="77777777" w:rsidR="00B14E8B" w:rsidRDefault="00B14E8B">
      <w:pPr>
        <w:pStyle w:val="CommentText"/>
      </w:pPr>
      <w:r>
        <w:rPr>
          <w:rStyle w:val="CommentReference"/>
        </w:rPr>
        <w:annotationRef/>
      </w:r>
      <w:r>
        <w:t xml:space="preserve">It might be useful to mention some specific examples, for example on the principal categories of tyres sold </w:t>
      </w:r>
    </w:p>
  </w:comment>
  <w:comment w:id="307" w:author="Claudia Anacona Bravo" w:date="2014-10-28T19:47:00Z" w:initials="CAB">
    <w:p w14:paraId="3C3D9DB1" w14:textId="64623B74" w:rsidR="00B14E8B" w:rsidRDefault="00B14E8B">
      <w:pPr>
        <w:pStyle w:val="CommentText"/>
      </w:pPr>
      <w:r>
        <w:rPr>
          <w:rStyle w:val="CommentReference"/>
        </w:rPr>
        <w:annotationRef/>
      </w:r>
      <w:r>
        <w:t>The text has been modified to include information regarding the different tyre categories.</w:t>
      </w:r>
    </w:p>
  </w:comment>
  <w:comment w:id="310" w:author="Wielenga" w:date="2014-09-30T21:28:00Z" w:initials="K">
    <w:p w14:paraId="267BAC75" w14:textId="0D8CA5E8" w:rsidR="00B14E8B" w:rsidRDefault="00B14E8B">
      <w:pPr>
        <w:pStyle w:val="CommentText"/>
      </w:pPr>
      <w:r>
        <w:rPr>
          <w:rStyle w:val="CommentReference"/>
        </w:rPr>
        <w:annotationRef/>
      </w:r>
      <w:r>
        <w:t xml:space="preserve">EPR is the dominant model in Europe. Most countries have implemented EPR for tyres. An overview can be found on: </w:t>
      </w:r>
      <w:hyperlink r:id="rId3" w:history="1">
        <w:r w:rsidRPr="003225AB">
          <w:rPr>
            <w:rStyle w:val="Hyperlink"/>
          </w:rPr>
          <w:t>http://www.etrma.org/tyres/ELTs/ELT-management/ELT-management-schemes</w:t>
        </w:r>
      </w:hyperlink>
      <w:r>
        <w:t>. Why Finland? Is this the best example? Other examples could be Aliapur (FR),  Recytyre (BE), Signus (ES)</w:t>
      </w:r>
    </w:p>
  </w:comment>
  <w:comment w:id="311" w:author="Claudia Anacona Bravo" w:date="2014-10-27T17:20:00Z" w:initials="CAB">
    <w:p w14:paraId="664A4B9A" w14:textId="6F141A38" w:rsidR="00B14E8B" w:rsidRDefault="00B14E8B">
      <w:pPr>
        <w:pStyle w:val="CommentText"/>
      </w:pPr>
      <w:r>
        <w:rPr>
          <w:rStyle w:val="CommentReference"/>
        </w:rPr>
        <w:annotationRef/>
      </w:r>
      <w:r>
        <w:t xml:space="preserve">Finland was chosen because it has a long established programme dating back to 1995. </w:t>
      </w:r>
      <w:r w:rsidRPr="00F6037B">
        <w:t>This notwithstanding</w:t>
      </w:r>
      <w:r>
        <w:t>, the text has been modified to include other information.</w:t>
      </w:r>
    </w:p>
  </w:comment>
  <w:comment w:id="346" w:author="Meijer" w:date="2014-10-10T12:52:00Z" w:initials="JM">
    <w:p w14:paraId="129F5A84" w14:textId="77777777" w:rsidR="00B14E8B" w:rsidRDefault="00B14E8B" w:rsidP="00143F29">
      <w:r>
        <w:rPr>
          <w:rStyle w:val="CommentReference"/>
        </w:rPr>
        <w:annotationRef/>
      </w:r>
      <w:r>
        <w:t>Specific reference of tyres is missing</w:t>
      </w:r>
    </w:p>
  </w:comment>
  <w:comment w:id="347" w:author="Claudia Anacona Bravo" w:date="2014-10-30T00:53:00Z" w:initials="CAB">
    <w:p w14:paraId="11007512" w14:textId="0825E2F7" w:rsidR="00430FAD" w:rsidRDefault="00430FAD">
      <w:pPr>
        <w:pStyle w:val="CommentText"/>
      </w:pPr>
      <w:r>
        <w:rPr>
          <w:rStyle w:val="CommentReference"/>
        </w:rPr>
        <w:annotationRef/>
      </w:r>
      <w:r>
        <w:t>The text has been amended.</w:t>
      </w:r>
    </w:p>
  </w:comment>
  <w:comment w:id="348" w:author="Capra" w:date="2014-10-25T22:56:00Z" w:initials="CAB">
    <w:p w14:paraId="3080CB4A" w14:textId="58039A24" w:rsidR="00430FAD" w:rsidRPr="00430FAD" w:rsidRDefault="00B14E8B">
      <w:pPr>
        <w:pStyle w:val="CommentText"/>
        <w:rPr>
          <w:color w:val="222222"/>
          <w:shd w:val="clear" w:color="auto" w:fill="FFFFFF"/>
          <w:lang w:val="en-US" w:eastAsia="es-CL"/>
        </w:rPr>
      </w:pPr>
      <w:r>
        <w:rPr>
          <w:rStyle w:val="CommentReference"/>
        </w:rPr>
        <w:annotationRef/>
      </w:r>
      <w:r>
        <w:rPr>
          <w:color w:val="222222"/>
          <w:shd w:val="clear" w:color="auto" w:fill="FFFFFF"/>
          <w:lang w:val="en-US" w:eastAsia="es-CL"/>
        </w:rPr>
        <w:t>T</w:t>
      </w:r>
      <w:r w:rsidRPr="00B7235A">
        <w:rPr>
          <w:color w:val="222222"/>
          <w:shd w:val="clear" w:color="auto" w:fill="FFFFFF"/>
          <w:lang w:val="en-US" w:eastAsia="es-CL"/>
        </w:rPr>
        <w:t>he indication referred to the search for information in the national reports that are submitted to the Secretariat of the Basel Convention does not help. It is well known that countries have difficulty in reporting and the idea of this item was to facilitate developing knowing countries to know which countries allow the importation of certain waste streams plus references to regions or</w:t>
      </w:r>
      <w:r>
        <w:rPr>
          <w:color w:val="222222"/>
          <w:shd w:val="clear" w:color="auto" w:fill="FFFFFF"/>
          <w:lang w:val="en-US" w:eastAsia="es-CL"/>
        </w:rPr>
        <w:t xml:space="preserve"> </w:t>
      </w:r>
      <w:r w:rsidRPr="00B7235A">
        <w:rPr>
          <w:color w:val="222222"/>
          <w:shd w:val="clear" w:color="auto" w:fill="FFFFFF"/>
          <w:lang w:val="en-US" w:eastAsia="es-CL"/>
        </w:rPr>
        <w:t>management centers with experience and enough capacity to disposal the hazardous waste involved.</w:t>
      </w:r>
    </w:p>
  </w:comment>
  <w:comment w:id="349" w:author="Claudia Anacona Bravo" w:date="2014-10-30T00:53:00Z" w:initials="CAB">
    <w:p w14:paraId="1D3D4321" w14:textId="3B28F7D1" w:rsidR="00430FAD" w:rsidRDefault="00430FAD">
      <w:pPr>
        <w:pStyle w:val="CommentText"/>
      </w:pPr>
      <w:r>
        <w:rPr>
          <w:rStyle w:val="CommentReference"/>
        </w:rPr>
        <w:annotationRef/>
      </w:r>
      <w:r>
        <w:t>The text has been amended.</w:t>
      </w:r>
    </w:p>
  </w:comment>
  <w:comment w:id="372" w:author="Wielenga" w:date="2014-09-30T21:31:00Z" w:initials="K">
    <w:p w14:paraId="50A04952" w14:textId="77777777" w:rsidR="00B14E8B" w:rsidRDefault="00B14E8B">
      <w:pPr>
        <w:pStyle w:val="CommentText"/>
      </w:pPr>
      <w:r>
        <w:rPr>
          <w:rStyle w:val="CommentReference"/>
        </w:rPr>
        <w:annotationRef/>
      </w:r>
      <w:r>
        <w:t xml:space="preserve">Does this contain any information on tyre treatment plants? </w:t>
      </w:r>
    </w:p>
  </w:comment>
  <w:comment w:id="373" w:author="Claudia Anacona Bravo" w:date="2014-10-30T00:54:00Z" w:initials="CAB">
    <w:p w14:paraId="2DB7E977" w14:textId="02BA54D5" w:rsidR="00430FAD" w:rsidRDefault="00430FAD">
      <w:pPr>
        <w:pStyle w:val="CommentText"/>
      </w:pPr>
      <w:r>
        <w:rPr>
          <w:rStyle w:val="CommentReference"/>
        </w:rPr>
        <w:annotationRef/>
      </w:r>
      <w:r>
        <w:t>The text has been amended.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7F69D" w15:done="1"/>
  <w15:commentEx w15:paraId="1B8EFEF2" w15:paraIdParent="3F77F69D" w15:done="1"/>
  <w15:commentEx w15:paraId="19133A7B" w15:done="1"/>
  <w15:commentEx w15:paraId="3B8CC7B6" w15:paraIdParent="19133A7B" w15:done="1"/>
  <w15:commentEx w15:paraId="21235714" w15:done="1"/>
  <w15:commentEx w15:paraId="2F78C6C9" w15:paraIdParent="21235714" w15:done="1"/>
  <w15:commentEx w15:paraId="45C4C029" w15:done="1"/>
  <w15:commentEx w15:paraId="64C744BF" w15:paraIdParent="45C4C029" w15:done="1"/>
  <w15:commentEx w15:paraId="0ED26362" w15:done="1"/>
  <w15:commentEx w15:paraId="5D8CEC72" w15:paraIdParent="0ED26362" w15:done="1"/>
  <w15:commentEx w15:paraId="39A2F1E7" w15:done="1"/>
  <w15:commentEx w15:paraId="38D27D5D" w15:paraIdParent="39A2F1E7" w15:done="1"/>
  <w15:commentEx w15:paraId="3B26F15A" w15:done="1"/>
  <w15:commentEx w15:paraId="59523F09" w15:paraIdParent="3B26F15A" w15:done="1"/>
  <w15:commentEx w15:paraId="6005D9A4" w15:done="1"/>
  <w15:commentEx w15:paraId="338E5D19" w15:paraIdParent="6005D9A4" w15:done="1"/>
  <w15:commentEx w15:paraId="684B0022" w15:done="1"/>
  <w15:commentEx w15:paraId="55D9A8A7" w15:paraIdParent="684B0022" w15:done="1"/>
  <w15:commentEx w15:paraId="5B7B6183" w15:done="0"/>
  <w15:commentEx w15:paraId="303791E4" w15:paraIdParent="5B7B6183" w15:done="0"/>
  <w15:commentEx w15:paraId="2758BEE0" w15:done="1"/>
  <w15:commentEx w15:paraId="3C3D9DB1" w15:paraIdParent="2758BEE0" w15:done="1"/>
  <w15:commentEx w15:paraId="267BAC75" w15:done="1"/>
  <w15:commentEx w15:paraId="664A4B9A" w15:paraIdParent="267BAC75" w15:done="1"/>
  <w15:commentEx w15:paraId="129F5A84" w15:done="1"/>
  <w15:commentEx w15:paraId="11007512" w15:paraIdParent="129F5A84" w15:done="1"/>
  <w15:commentEx w15:paraId="3080CB4A" w15:done="1"/>
  <w15:commentEx w15:paraId="1D3D4321" w15:paraIdParent="3080CB4A" w15:done="1"/>
  <w15:commentEx w15:paraId="50A04952" w15:done="1"/>
  <w15:commentEx w15:paraId="2DB7E977" w15:paraIdParent="50A04952"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63C4" w14:textId="77777777" w:rsidR="005C7BBE" w:rsidRDefault="005C7BBE">
      <w:r>
        <w:separator/>
      </w:r>
    </w:p>
  </w:endnote>
  <w:endnote w:type="continuationSeparator" w:id="0">
    <w:p w14:paraId="2D6E24E1" w14:textId="77777777" w:rsidR="005C7BBE" w:rsidRDefault="005C7BBE">
      <w:r>
        <w:continuationSeparator/>
      </w:r>
    </w:p>
  </w:endnote>
  <w:endnote w:type="continuationNotice" w:id="1">
    <w:p w14:paraId="3D290A5C" w14:textId="77777777" w:rsidR="005C7BBE" w:rsidRDefault="005C7BBE">
      <w:pPr>
        <w:spacing w:before="0" w:after="0"/>
      </w:pPr>
    </w:p>
  </w:endnote>
  <w:endnote w:id="2">
    <w:p w14:paraId="7354730E" w14:textId="7B180535" w:rsidR="00B14E8B" w:rsidRPr="00AE2F17" w:rsidRDefault="00B14E8B">
      <w:pPr>
        <w:pStyle w:val="EndnoteText"/>
      </w:pPr>
      <w:r>
        <w:rPr>
          <w:rStyle w:val="EndnoteReference"/>
        </w:rPr>
        <w:endnoteRef/>
      </w:r>
      <w:r>
        <w:t xml:space="preserve"> For further information, refer to the development of “Te</w:t>
      </w:r>
      <w:r w:rsidRPr="00AE2F17">
        <w:t xml:space="preserve">chnical </w:t>
      </w:r>
      <w:r>
        <w:t>G</w:t>
      </w:r>
      <w:r w:rsidRPr="00AE2F17">
        <w:t xml:space="preserve">uidelines on </w:t>
      </w:r>
      <w:r>
        <w:t>T</w:t>
      </w:r>
      <w:r w:rsidRPr="00AE2F17">
        <w:t xml:space="preserve">ransboundary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ins w:id="11" w:author="Claudia Anacona Bravo" w:date="2014-10-26T19:59:00Z">
        <w:r>
          <w:t xml:space="preserve">, </w:t>
        </w:r>
      </w:ins>
      <w:del w:id="12" w:author="Claudia Anacona Bravo" w:date="2014-10-26T19:59:00Z">
        <w:r w:rsidRPr="00AE2F17" w:rsidDel="00D92F2B">
          <w:delText xml:space="preserve"> and </w:delText>
        </w:r>
      </w:del>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w:t>
      </w:r>
      <w:ins w:id="13" w:author="Claudia Anacona Bravo" w:date="2014-10-26T20:05:00Z">
        <w:r w:rsidRPr="00ED2823">
          <w:t>http://www.basel.int/Implementation/LegalMatters/CountryLedInitiative/OutcomeofCOP10/Providingfurtherlegalclarity/tabid/2673/Default.aspx</w:t>
        </w:r>
      </w:ins>
      <w:r w:rsidRPr="00AE2F17">
        <w:t>)</w:t>
      </w:r>
      <w:ins w:id="14" w:author="Claudia Anacona Bravo" w:date="2014-10-26T19:59:00Z">
        <w:r>
          <w:t>, and the development</w:t>
        </w:r>
      </w:ins>
      <w:ins w:id="15" w:author="Claudia Anacona Bravo" w:date="2014-10-26T20:02:00Z">
        <w:r w:rsidRPr="00D92F2B">
          <w:t xml:space="preserve"> </w:t>
        </w:r>
      </w:ins>
      <w:ins w:id="16" w:author="Claudia Anacona Bravo" w:date="2014-10-26T20:03:00Z">
        <w:r>
          <w:t xml:space="preserve">of a Glossary of Terms </w:t>
        </w:r>
      </w:ins>
      <w:ins w:id="17" w:author="Claudia Anacona Bravo" w:date="2014-10-26T20:04:00Z">
        <w:r>
          <w:t xml:space="preserve">to </w:t>
        </w:r>
      </w:ins>
      <w:ins w:id="18" w:author="Claudia Anacona Bravo" w:date="2014-10-26T20:02:00Z">
        <w:r>
          <w:t>provide</w:t>
        </w:r>
        <w:r w:rsidRPr="00D92F2B">
          <w:t xml:space="preserve"> additional legal clarity with respect to certain terms used in the Convention</w:t>
        </w:r>
      </w:ins>
      <w:ins w:id="19" w:author="Claudia Anacona Bravo" w:date="2014-10-26T20:04:00Z">
        <w:r>
          <w:t xml:space="preserve"> (</w:t>
        </w:r>
        <w:r w:rsidRPr="00D92F2B">
          <w:t>http://www.basel.int/Implementation/LegalMatters/LegalClarity/tabid/3621/Default.aspx</w:t>
        </w:r>
        <w:r>
          <w:t>)</w:t>
        </w:r>
      </w:ins>
      <w:r w:rsidRPr="00AE2F17">
        <w:t>.</w:t>
      </w:r>
    </w:p>
  </w:endnote>
  <w:endnote w:id="3">
    <w:p w14:paraId="0A3D5ADB" w14:textId="77777777" w:rsidR="005C494F" w:rsidRPr="005C494F" w:rsidRDefault="005C494F" w:rsidP="005C494F">
      <w:pPr>
        <w:pStyle w:val="EndnoteText"/>
        <w:rPr>
          <w:ins w:id="27" w:author="Claudia Anacona Bravo" w:date="2014-10-30T00:23:00Z"/>
        </w:rPr>
      </w:pPr>
      <w:ins w:id="28" w:author="Claudia Anacona Bravo" w:date="2014-10-30T00:23:00Z">
        <w:r>
          <w:rPr>
            <w:rStyle w:val="EndnoteReference"/>
          </w:rPr>
          <w:endnoteRef/>
        </w:r>
        <w:r>
          <w:t xml:space="preserve"> </w:t>
        </w:r>
        <w:r w:rsidRPr="005C494F">
          <w:t>In general it is not possible to specify a minimum tread depth which would be valid for all types of tyres. Different minimum legal remaining tread depth are set in different countries. Within the European Union, refer to the Council Directive 89/459/EEC of 18 July 1989 on the approximation of the laws of the Member States relating to the tread depth of tyres of certain categories of motor vehicles and their trailers.</w:t>
        </w:r>
      </w:ins>
    </w:p>
  </w:endnote>
  <w:endnote w:id="4">
    <w:p w14:paraId="61A10E77" w14:textId="32216E8A" w:rsidR="005C494F" w:rsidRPr="005C494F" w:rsidRDefault="005C494F">
      <w:pPr>
        <w:pStyle w:val="EndnoteText"/>
      </w:pPr>
      <w:ins w:id="33" w:author="Claudia Anacona Bravo" w:date="2014-10-30T00:21:00Z">
        <w:r>
          <w:rPr>
            <w:rStyle w:val="EndnoteReference"/>
          </w:rPr>
          <w:endnoteRef/>
        </w:r>
        <w:r>
          <w:t xml:space="preserve"> </w:t>
        </w:r>
        <w:r w:rsidRPr="005C494F">
          <w:t>Swiss Confederation Federal Office for the Environment (FOEN). 2011. Exporting consumer goods - Second-hand articles or waste? Available at http://www.bafu.admin.ch/publikationen/publikation/01613/index.html?lang=en</w:t>
        </w:r>
      </w:ins>
    </w:p>
  </w:endnote>
  <w:endnote w:id="5">
    <w:p w14:paraId="09CED786" w14:textId="77777777" w:rsidR="00B14E8B" w:rsidRPr="000233AE" w:rsidRDefault="00B14E8B">
      <w:pPr>
        <w:pStyle w:val="EndnoteText"/>
      </w:pPr>
      <w:r>
        <w:rPr>
          <w:rStyle w:val="EndnoteReference"/>
        </w:rPr>
        <w:endnoteRef/>
      </w:r>
      <w:r>
        <w:t xml:space="preserve"> </w:t>
      </w:r>
      <w:r w:rsidRPr="000233AE">
        <w:t>WRAP (Waste &amp; Resources Action Programme) and the Environment Agency. 2009. Tyre-derived rubber materials: End of waste criteria for the production and use of tyre-derived rubber materials. Quality Protocol. Available at http://www.wrap.org.uk/content/quality-protocols</w:t>
      </w:r>
    </w:p>
  </w:endnote>
  <w:endnote w:id="6">
    <w:p w14:paraId="5F2EF7D6" w14:textId="77777777" w:rsidR="00B14E8B" w:rsidRPr="006100C3" w:rsidRDefault="00B14E8B" w:rsidP="006B6769">
      <w:pPr>
        <w:pStyle w:val="EndnoteText"/>
      </w:pPr>
      <w:r>
        <w:rPr>
          <w:rStyle w:val="EndnoteReference"/>
        </w:rPr>
        <w:endnoteRef/>
      </w:r>
      <w:r>
        <w:t xml:space="preserve"> National Fire Protection Association (NFPA). 2003. NFPA 230: Standard for the Fire Protection of Storage. Available at </w:t>
      </w:r>
      <w:r w:rsidRPr="006100C3">
        <w:t>http://www.nfpa.org/codes-and-standards/document-information-pages?mode=code&amp;code=230</w:t>
      </w:r>
    </w:p>
  </w:endnote>
  <w:endnote w:id="7">
    <w:p w14:paraId="27E6A383" w14:textId="77777777" w:rsidR="00B14E8B" w:rsidRPr="002C4FE7" w:rsidRDefault="00B14E8B" w:rsidP="00CE559C">
      <w:pPr>
        <w:pStyle w:val="EndnoteText"/>
      </w:pPr>
      <w:r>
        <w:rPr>
          <w:rStyle w:val="EndnoteReference"/>
        </w:rPr>
        <w:endnoteRef/>
      </w:r>
      <w:r>
        <w:t xml:space="preserve"> </w:t>
      </w:r>
      <w:r w:rsidRPr="002C4FE7">
        <w:t>International Code Council (ICC). 2011. Tire Rebuilding and Tire Storage. In: 2012 International Fire Code®. Available at http://publicecodes.cyberregs.com/icod/ifc/</w:t>
      </w:r>
    </w:p>
  </w:endnote>
  <w:endnote w:id="8">
    <w:p w14:paraId="561B991A" w14:textId="77777777" w:rsidR="00B14E8B" w:rsidRPr="00590BD4" w:rsidRDefault="00B14E8B">
      <w:pPr>
        <w:pStyle w:val="EndnoteText"/>
        <w:rPr>
          <w:lang w:val="en-US"/>
        </w:rPr>
      </w:pPr>
      <w:r>
        <w:rPr>
          <w:rStyle w:val="EndnoteReference"/>
        </w:rPr>
        <w:endnoteRef/>
      </w:r>
      <w:r>
        <w:t xml:space="preserve"> </w:t>
      </w:r>
      <w:r w:rsidRPr="00590BD4">
        <w:t>National Fire Protection Association (NFPA). 2011. NFPA 1: Fire Code. Available at http://www.nfpa.org/codes-and-standards/document-information-pages?mode=code&amp;code=1</w:t>
      </w:r>
    </w:p>
  </w:endnote>
  <w:endnote w:id="9">
    <w:p w14:paraId="7BCD6357" w14:textId="77777777" w:rsidR="00B14E8B" w:rsidRPr="002C7BC2" w:rsidRDefault="00B14E8B">
      <w:pPr>
        <w:pStyle w:val="EndnoteText"/>
        <w:rPr>
          <w:lang w:val="en-US"/>
        </w:rPr>
      </w:pPr>
      <w:r>
        <w:rPr>
          <w:rStyle w:val="EndnoteReference"/>
        </w:rPr>
        <w:endnoteRef/>
      </w:r>
      <w:r>
        <w:t xml:space="preserve"> </w:t>
      </w:r>
      <w:r w:rsidRPr="002C7BC2">
        <w:t>Ontario Ministry of Community Safety &amp; Correctional Services. 2007. Fire Code (Ontario Regulation 2133/07). Available at http://www.mcscs.jus.gov.on.ca/english/FireMarshal/Legislation/FireCode/FireCode.html</w:t>
      </w:r>
    </w:p>
  </w:endnote>
  <w:endnote w:id="10">
    <w:p w14:paraId="11690C33" w14:textId="77777777" w:rsidR="00B14E8B" w:rsidRPr="002D54F4" w:rsidRDefault="00B14E8B">
      <w:pPr>
        <w:pStyle w:val="EndnoteText"/>
        <w:rPr>
          <w:lang w:val="en-US"/>
        </w:rPr>
      </w:pPr>
      <w:r>
        <w:rPr>
          <w:rStyle w:val="EndnoteReference"/>
        </w:rPr>
        <w:endnoteRef/>
      </w:r>
      <w:r>
        <w:t xml:space="preserve"> </w:t>
      </w:r>
      <w:r w:rsidRPr="002D54F4">
        <w:t xml:space="preserve">United Arab Emirates </w:t>
      </w:r>
      <w:r>
        <w:t xml:space="preserve">(UAE) </w:t>
      </w:r>
      <w:r w:rsidRPr="002D54F4">
        <w:t>Ministry of Interior. 2011. UAE Fire and Life Safety Code of Practice. Available at http://www.dcd.gov.ae/civil-defence-regulation.php</w:t>
      </w:r>
    </w:p>
  </w:endnote>
  <w:endnote w:id="11">
    <w:p w14:paraId="0605C34B" w14:textId="77777777" w:rsidR="00B14E8B" w:rsidRPr="00B76957" w:rsidRDefault="00B14E8B">
      <w:pPr>
        <w:pStyle w:val="EndnoteText"/>
        <w:rPr>
          <w:lang w:val="en-US"/>
        </w:rPr>
      </w:pPr>
      <w:r>
        <w:rPr>
          <w:rStyle w:val="EndnoteReference"/>
        </w:rPr>
        <w:endnoteRef/>
      </w:r>
      <w:r>
        <w:t xml:space="preserve"> </w:t>
      </w:r>
      <w:r w:rsidRPr="00B76957">
        <w:t>New South Wales (NSW) Fire Brigade. 2009. Guidelines for Bulk Storage of Rubber Tyres. Policy No.2. Available at http://www.fire.nsw.gov.au/page.php?id=28</w:t>
      </w:r>
    </w:p>
  </w:endnote>
  <w:endnote w:id="12">
    <w:p w14:paraId="2621C1A8" w14:textId="77777777" w:rsidR="00B14E8B" w:rsidRPr="005B113E" w:rsidRDefault="00B14E8B">
      <w:pPr>
        <w:pStyle w:val="EndnoteText"/>
      </w:pPr>
      <w:r>
        <w:rPr>
          <w:rStyle w:val="EndnoteReference"/>
        </w:rPr>
        <w:endnoteRef/>
      </w:r>
      <w:r>
        <w:t xml:space="preserve"> </w:t>
      </w:r>
      <w:r w:rsidRPr="005B113E">
        <w:t>Victoria Metropolitan Fire and Emergency Services Board (MFB). 2014. Open Air Storage of New or Used Tyres. Guideline No. GL-42. Available at http://www.mfb.vic.gov.au/Industry/Workplace/Fire-Safety-Guidelines.html</w:t>
      </w:r>
    </w:p>
  </w:endnote>
  <w:endnote w:id="13">
    <w:p w14:paraId="780F005A" w14:textId="77777777" w:rsidR="00B14E8B" w:rsidRPr="006100C3" w:rsidRDefault="00B14E8B" w:rsidP="00970873">
      <w:pPr>
        <w:pStyle w:val="EndnoteText"/>
      </w:pPr>
      <w:r>
        <w:rPr>
          <w:rStyle w:val="EndnoteReference"/>
        </w:rPr>
        <w:endnoteRef/>
      </w:r>
      <w:r>
        <w:t xml:space="preserve"> National Fire Protection Association (NFPA). 2013. NFPA 13: Standard for the Installation of Sprinkler Systems. Available at </w:t>
      </w:r>
      <w:r w:rsidRPr="006100C3">
        <w:t>http://www.nfpa.org/codes-and-standards/document-information-pages?mode=code&amp;code=13</w:t>
      </w:r>
    </w:p>
  </w:endnote>
  <w:endnote w:id="14">
    <w:p w14:paraId="728D70FB" w14:textId="77777777" w:rsidR="00B14E8B" w:rsidRPr="006100C3" w:rsidRDefault="00B14E8B" w:rsidP="00970873">
      <w:pPr>
        <w:pStyle w:val="EndnoteText"/>
      </w:pPr>
      <w:r>
        <w:rPr>
          <w:rStyle w:val="EndnoteReference"/>
        </w:rPr>
        <w:endnoteRef/>
      </w:r>
      <w:r>
        <w:t xml:space="preserve"> National Fire Protection Association (NFPA). 2003. NFPA 230: Standard for the Fire Protection of Storage. Available at </w:t>
      </w:r>
      <w:r w:rsidRPr="006100C3">
        <w:t>http://www.nfpa.org/codes-and-standards/document-information-pages?mode=code&amp;code=230</w:t>
      </w:r>
    </w:p>
  </w:endnote>
  <w:endnote w:id="15">
    <w:p w14:paraId="373449CA" w14:textId="77777777" w:rsidR="00B14E8B" w:rsidRPr="006100C3" w:rsidRDefault="00B14E8B" w:rsidP="00376662">
      <w:pPr>
        <w:pStyle w:val="EndnoteText"/>
      </w:pPr>
      <w:r>
        <w:rPr>
          <w:rStyle w:val="EndnoteReference"/>
        </w:rPr>
        <w:endnoteRef/>
      </w:r>
      <w:r>
        <w:t xml:space="preserve"> National Fire Protection Association (NFPA). 2003. NFPA 230: Standard for the Fire Protection of Storage. Available at </w:t>
      </w:r>
      <w:r w:rsidRPr="006100C3">
        <w:t>http://www.nfpa.org/codes-and-standards/document-information-pages?mode=code&amp;code=230</w:t>
      </w:r>
    </w:p>
  </w:endnote>
  <w:endnote w:id="16">
    <w:p w14:paraId="6BFFA6EB" w14:textId="77777777" w:rsidR="00B14E8B" w:rsidRPr="002C4FE7" w:rsidRDefault="00B14E8B" w:rsidP="00907A81">
      <w:pPr>
        <w:pStyle w:val="EndnoteText"/>
      </w:pPr>
      <w:r>
        <w:rPr>
          <w:rStyle w:val="EndnoteReference"/>
        </w:rPr>
        <w:endnoteRef/>
      </w:r>
      <w:r>
        <w:t xml:space="preserve"> </w:t>
      </w:r>
      <w:r w:rsidRPr="002C4FE7">
        <w:t>International Code Council (ICC). 2011. Tire Rebuilding and Tire Storage. In: 2012 International Fire Code®. Available at http://publicecodes.cyberregs.com/icod/ifc/</w:t>
      </w:r>
    </w:p>
  </w:endnote>
  <w:endnote w:id="17">
    <w:p w14:paraId="49B36BB9" w14:textId="77777777" w:rsidR="00B14E8B" w:rsidRPr="00590BD4" w:rsidRDefault="00B14E8B" w:rsidP="00376662">
      <w:pPr>
        <w:pStyle w:val="EndnoteText"/>
        <w:rPr>
          <w:lang w:val="en-US"/>
        </w:rPr>
      </w:pPr>
      <w:r>
        <w:rPr>
          <w:rStyle w:val="EndnoteReference"/>
        </w:rPr>
        <w:endnoteRef/>
      </w:r>
      <w:r>
        <w:t xml:space="preserve"> </w:t>
      </w:r>
      <w:r w:rsidRPr="00590BD4">
        <w:t>National Fire Protection Association (NFPA). 2011. NFPA 1: Fire Code. Available at http://www.nfpa.org/codes-and-standards/document-information-pages?mode=code&amp;code=1</w:t>
      </w:r>
    </w:p>
  </w:endnote>
  <w:endnote w:id="18">
    <w:p w14:paraId="033876D8" w14:textId="77777777" w:rsidR="00B14E8B" w:rsidRPr="00DC474C" w:rsidRDefault="00B14E8B">
      <w:pPr>
        <w:pStyle w:val="EndnoteText"/>
        <w:rPr>
          <w:lang w:val="en-US"/>
        </w:rPr>
      </w:pPr>
      <w:r>
        <w:rPr>
          <w:rStyle w:val="EndnoteReference"/>
        </w:rPr>
        <w:endnoteRef/>
      </w:r>
      <w:r>
        <w:t xml:space="preserve"> </w:t>
      </w:r>
      <w:r w:rsidRPr="00DC474C">
        <w:t>The Waste &amp; Resources Action Programme (WRAP). 2006. UK Waste Tyre Management Best Practice: Handling of Post-Consumer Tyres–Collection &amp; Storage. Available at http://www.wrap.org.uk/sites/files/wrap/8%20-%20UK%20Waste%20Tyre%20Management%20-%20May%202006.pdf</w:t>
      </w:r>
    </w:p>
  </w:endnote>
  <w:endnote w:id="19">
    <w:p w14:paraId="2833FFC2" w14:textId="77777777" w:rsidR="00B14E8B" w:rsidRPr="00C63D86" w:rsidRDefault="00B14E8B" w:rsidP="00FB228C">
      <w:pPr>
        <w:pStyle w:val="EndnoteText"/>
      </w:pPr>
      <w:r>
        <w:rPr>
          <w:rStyle w:val="EndnoteReference"/>
        </w:rPr>
        <w:endnoteRef/>
      </w:r>
      <w:r>
        <w:t xml:space="preserve"> </w:t>
      </w:r>
      <w:r w:rsidRPr="00C63D86">
        <w:t>New York Codes, Rules and Regulations. Title 6, Environmental Conservation; Chapter IV- Quality Services; Part 360: Solid Waste Management Facilities (6 NYCRR Part 360); Subpart 360-13: Waste Tire Storage Facilities. Available at http://www.dec.ny.gov/regs/4403.html</w:t>
      </w:r>
    </w:p>
  </w:endnote>
  <w:endnote w:id="20">
    <w:p w14:paraId="6DE76D4C" w14:textId="77777777" w:rsidR="00B14E8B" w:rsidRPr="00AA690B" w:rsidRDefault="00B14E8B">
      <w:pPr>
        <w:pStyle w:val="EndnoteText"/>
      </w:pPr>
      <w:r>
        <w:rPr>
          <w:rStyle w:val="EndnoteReference"/>
        </w:rPr>
        <w:endnoteRef/>
      </w:r>
      <w:r>
        <w:t xml:space="preserve"> </w:t>
      </w:r>
      <w:r w:rsidRPr="00AA690B">
        <w:t>Mississippi Administrative Procedures Act Rules. Title 11: Mississippi Department of Environmental Quality. Part 4, Chapter 4: Mississippi Commission on Environmental Quality Waste Tire Management Regulations. Available at http://www.deq.state.ms.us/mdeq.nsf/page/legal_ENVIRONMENTALREGULATIONSEffectiveAugust262013?</w:t>
      </w:r>
    </w:p>
  </w:endnote>
  <w:endnote w:id="21">
    <w:p w14:paraId="6258F9D0" w14:textId="77777777" w:rsidR="00B14E8B" w:rsidRPr="00AC0355" w:rsidRDefault="00B14E8B">
      <w:pPr>
        <w:pStyle w:val="EndnoteText"/>
      </w:pPr>
      <w:r>
        <w:rPr>
          <w:rStyle w:val="EndnoteReference"/>
        </w:rPr>
        <w:endnoteRef/>
      </w:r>
      <w:r>
        <w:t xml:space="preserve"> </w:t>
      </w:r>
      <w:r w:rsidRPr="00AC0355">
        <w:t>Mississippi Department of Environmental Quality</w:t>
      </w:r>
      <w:r>
        <w:t>,</w:t>
      </w:r>
      <w:r w:rsidRPr="00AC0355">
        <w:t xml:space="preserve"> Commercial/Multi-user Waste Tire Collection Facility Permit Application. Available at http://www.deq.state.ms.us/mdeq.nsf/page/SW_Waste_Tire_Program_Information_And_Application_Forms?OpenDocument</w:t>
      </w:r>
    </w:p>
  </w:endnote>
  <w:endnote w:id="22">
    <w:p w14:paraId="0A748E7C" w14:textId="77777777" w:rsidR="00B14E8B" w:rsidRPr="00866D65" w:rsidRDefault="00B14E8B" w:rsidP="00051FBC">
      <w:pPr>
        <w:pStyle w:val="EndnoteText"/>
      </w:pPr>
      <w:r>
        <w:rPr>
          <w:rStyle w:val="EndnoteReference"/>
        </w:rPr>
        <w:endnoteRef/>
      </w:r>
      <w:r>
        <w:t xml:space="preserve"> </w:t>
      </w:r>
      <w:r w:rsidRPr="00866D65">
        <w:t>United States Environmental Protection Agency. 2006. Scrap Tire Cleanup Guidebook: A Resource for Solid Waste Managers Across the United States. EPA-905-B-06-001. Available at http://www.epa.gov/region5/waste/solidwaste/tires/guidance/index.htm</w:t>
      </w:r>
    </w:p>
  </w:endnote>
  <w:endnote w:id="23">
    <w:p w14:paraId="348AF06E" w14:textId="77777777" w:rsidR="00B14E8B" w:rsidRPr="00590BD4" w:rsidRDefault="00B14E8B" w:rsidP="00DA381D">
      <w:pPr>
        <w:pStyle w:val="EndnoteText"/>
        <w:rPr>
          <w:lang w:val="en-US"/>
        </w:rPr>
      </w:pPr>
      <w:r>
        <w:rPr>
          <w:rStyle w:val="EndnoteReference"/>
        </w:rPr>
        <w:endnoteRef/>
      </w:r>
      <w:r>
        <w:t xml:space="preserve"> </w:t>
      </w:r>
      <w:r w:rsidRPr="00590BD4">
        <w:t>National Fire Protection Association (NFPA). 2011. NFPA 1: Fire Code. Available at http://www.nfpa.org/codes-and-standards/document-information-pages?mode=code&amp;code=1</w:t>
      </w:r>
    </w:p>
  </w:endnote>
  <w:endnote w:id="24">
    <w:p w14:paraId="51368D71" w14:textId="77777777" w:rsidR="00B14E8B" w:rsidRPr="003C7915" w:rsidRDefault="00B14E8B">
      <w:pPr>
        <w:pStyle w:val="EndnoteText"/>
      </w:pPr>
      <w:r>
        <w:rPr>
          <w:rStyle w:val="EndnoteReference"/>
        </w:rPr>
        <w:endnoteRef/>
      </w:r>
      <w:r>
        <w:t xml:space="preserve"> </w:t>
      </w:r>
      <w:r w:rsidRPr="003C7915">
        <w:t>United States Environmental Protection Agency. 2006. Scrap Tire Cleanup Guidebook: A Resource for Solid Waste Managers Across the United States. EPA-905-B-06-001. Available at http://www.epa.gov/region5/waste/solidwaste/tires/guidance/index.htm</w:t>
      </w:r>
    </w:p>
  </w:endnote>
  <w:endnote w:id="25">
    <w:p w14:paraId="34DD0DF4" w14:textId="77777777" w:rsidR="00B14E8B" w:rsidRPr="003C7915" w:rsidRDefault="00B14E8B">
      <w:pPr>
        <w:pStyle w:val="EndnoteText"/>
      </w:pPr>
      <w:r>
        <w:rPr>
          <w:rStyle w:val="EndnoteReference"/>
        </w:rPr>
        <w:endnoteRef/>
      </w:r>
      <w:r>
        <w:t xml:space="preserve"> </w:t>
      </w:r>
      <w:r w:rsidRPr="003C7915">
        <w:t>United States Environmental Protection Agency. 2010. Scrap Tires: Handbook on Recycling Applications and Management for the U.S. and Mexico. EPA-530-R-10-010. Available at http://www.epa.gov/solidwaste/conserve/materials/tires/publications.htm</w:t>
      </w:r>
    </w:p>
  </w:endnote>
  <w:endnote w:id="26">
    <w:p w14:paraId="1F6D24AE" w14:textId="77777777" w:rsidR="00B14E8B" w:rsidRPr="00207B7D" w:rsidRDefault="00B14E8B">
      <w:pPr>
        <w:pStyle w:val="EndnoteText"/>
      </w:pPr>
      <w:r>
        <w:rPr>
          <w:rStyle w:val="EndnoteReference"/>
        </w:rPr>
        <w:endnoteRef/>
      </w:r>
      <w:r>
        <w:t xml:space="preserve"> </w:t>
      </w:r>
      <w:r w:rsidRPr="00207B7D">
        <w:t>Pennsylvania Waste Tire Hauler Program (WTHP). For further information, refer to http://www.portal.state.pa.us/portal/server.pt/community/waste_tire_program/</w:t>
      </w:r>
    </w:p>
  </w:endnote>
  <w:endnote w:id="27">
    <w:p w14:paraId="3924F549" w14:textId="77777777" w:rsidR="00B14E8B" w:rsidRPr="00C43337" w:rsidRDefault="00B14E8B">
      <w:pPr>
        <w:pStyle w:val="EndnoteText"/>
      </w:pPr>
      <w:r>
        <w:rPr>
          <w:rStyle w:val="EndnoteReference"/>
        </w:rPr>
        <w:endnoteRef/>
      </w:r>
      <w:r>
        <w:t xml:space="preserve"> For further information, refer to </w:t>
      </w:r>
      <w:r w:rsidRPr="00C43337">
        <w:t>http://www.calrecycle.ca.gov/Tires/Haulers/default.htm</w:t>
      </w:r>
    </w:p>
  </w:endnote>
  <w:endnote w:id="28">
    <w:p w14:paraId="59E2D5B3" w14:textId="77777777" w:rsidR="00B14E8B" w:rsidRPr="00691325" w:rsidRDefault="00B14E8B" w:rsidP="00213552">
      <w:pPr>
        <w:pStyle w:val="EndnoteText"/>
      </w:pPr>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p>
  </w:endnote>
  <w:endnote w:id="29">
    <w:p w14:paraId="442884BF" w14:textId="77777777" w:rsidR="00B14E8B" w:rsidRPr="00C5757E" w:rsidRDefault="00B14E8B" w:rsidP="00CB7B14">
      <w:pPr>
        <w:pStyle w:val="EndnoteText"/>
        <w:rPr>
          <w:ins w:id="154" w:author="Claudia Anacona Bravo" w:date="2014-10-27T14:58:00Z"/>
          <w:lang w:val="en-US"/>
        </w:rPr>
      </w:pPr>
      <w:ins w:id="155" w:author="Claudia Anacona Bravo" w:date="2014-10-27T14:58:00Z">
        <w:r>
          <w:rPr>
            <w:rStyle w:val="EndnoteReference"/>
          </w:rPr>
          <w:endnoteRef/>
        </w:r>
        <w:r>
          <w:t xml:space="preserve"> Secretariat of the Basel Convention. 2013. </w:t>
        </w:r>
        <w:r w:rsidRPr="00C5757E">
          <w:t>Revised Technical Guidelines for the Environmentally Sound Management of Used and Waste Pneumatic Tyres</w:t>
        </w:r>
        <w:r>
          <w:t xml:space="preserve">. </w:t>
        </w:r>
        <w:r w:rsidRPr="00C5757E">
          <w:t>Available at http://www.basel.int/Implementation/TechnicalMatters/DevelopmentofTechnicalGuidelines/AdoptedTechnicalGuidelines/tabid/2376/Default.aspx</w:t>
        </w:r>
      </w:ins>
    </w:p>
  </w:endnote>
  <w:endnote w:id="30">
    <w:p w14:paraId="06E23BAD" w14:textId="7993507A" w:rsidR="00B14E8B" w:rsidRPr="00896B5E" w:rsidRDefault="00B14E8B">
      <w:pPr>
        <w:pStyle w:val="EndnoteText"/>
      </w:pPr>
      <w:ins w:id="157" w:author="Claudia Anacona Bravo" w:date="2014-10-27T15:05:00Z">
        <w:r>
          <w:rPr>
            <w:rStyle w:val="EndnoteReference"/>
          </w:rPr>
          <w:endnoteRef/>
        </w:r>
        <w:r>
          <w:t xml:space="preserve"> </w:t>
        </w:r>
        <w:r w:rsidRPr="00896B5E">
          <w:t>South Africa</w:t>
        </w:r>
      </w:ins>
      <w:ins w:id="158" w:author="Claudia Anacona Bravo" w:date="2014-10-27T15:06:00Z">
        <w:r>
          <w:t xml:space="preserve"> Department of Environmental Affairs</w:t>
        </w:r>
      </w:ins>
      <w:ins w:id="159" w:author="Claudia Anacona Bravo" w:date="2014-10-27T15:05:00Z">
        <w:r w:rsidRPr="00896B5E">
          <w:t>. Notice of approval of an Integrated Industry Waste Tyre Management Plan of the Recycling and Economic Development Initiative of South Africa (REDISA) (No.988, 30 November 2012; Government Gazette No.35927); available at https://www.environment.gov.za/sites/default/files/gazetted_notices/nema_waste_act59of2008_gn988_no35927.pdf</w:t>
        </w:r>
      </w:ins>
    </w:p>
  </w:endnote>
  <w:endnote w:id="31">
    <w:p w14:paraId="62E1AD6C" w14:textId="3D4E24DF" w:rsidR="00B14E8B" w:rsidRPr="00896B5E" w:rsidRDefault="00B14E8B">
      <w:pPr>
        <w:pStyle w:val="EndnoteText"/>
      </w:pPr>
      <w:ins w:id="162" w:author="Claudia Anacona Bravo" w:date="2014-10-27T15:12:00Z">
        <w:r>
          <w:rPr>
            <w:rStyle w:val="EndnoteReference"/>
          </w:rPr>
          <w:endnoteRef/>
        </w:r>
        <w:r>
          <w:t xml:space="preserve"> </w:t>
        </w:r>
        <w:r w:rsidRPr="00896B5E">
          <w:t>Waste &amp; Resources Action Programme (WRAP). 2006. UK Waste Tyre Management Best Practice: Handling of Post-Consumer Tyres – Collection &amp; Storage. Available at http://www2.wrap.org.uk/downloads/8_-_UK_Waste_Tyre_Management_-_May_2006.fcbffc2a.2860.pdf</w:t>
        </w:r>
      </w:ins>
    </w:p>
  </w:endnote>
  <w:endnote w:id="32">
    <w:p w14:paraId="6E2D083F" w14:textId="77777777" w:rsidR="00B14E8B" w:rsidRPr="00C5757E" w:rsidRDefault="00B14E8B">
      <w:pPr>
        <w:pStyle w:val="EndnoteText"/>
        <w:rPr>
          <w:lang w:val="en-US"/>
        </w:rPr>
      </w:pPr>
      <w:r>
        <w:rPr>
          <w:rStyle w:val="EndnoteReference"/>
        </w:rPr>
        <w:endnoteRef/>
      </w:r>
      <w:r>
        <w:t xml:space="preserve"> Secretariat of the Basel Convention. 2013. </w:t>
      </w:r>
      <w:r w:rsidRPr="00C5757E">
        <w:t>Revised Technical Guidelines for the Environmentally Sound Management of Used and Waste Pneumatic Tyres</w:t>
      </w:r>
      <w:r>
        <w:t xml:space="preserve">. </w:t>
      </w:r>
      <w:r w:rsidRPr="00C5757E">
        <w:t>Available at http://www.basel.int/Implementation/TechnicalMatters/DevelopmentofTechnicalGuidelines/AdoptedTechnicalGuidelines/tabid/2376/Default.aspx</w:t>
      </w:r>
    </w:p>
  </w:endnote>
  <w:endnote w:id="33">
    <w:p w14:paraId="50A23905" w14:textId="77777777" w:rsidR="00B14E8B" w:rsidRPr="004D5267" w:rsidRDefault="00B14E8B" w:rsidP="00C5757E">
      <w:pPr>
        <w:pStyle w:val="EndnoteText"/>
        <w:rPr>
          <w:lang w:val="en-US"/>
        </w:rPr>
      </w:pPr>
      <w:r>
        <w:rPr>
          <w:rStyle w:val="EndnoteReference"/>
        </w:rPr>
        <w:endnoteRef/>
      </w:r>
      <w:r>
        <w:t xml:space="preserve"> </w:t>
      </w:r>
      <w:r w:rsidRPr="004D5267">
        <w:t>European IPPC Bureau</w:t>
      </w:r>
      <w:r>
        <w:t>. 2006.</w:t>
      </w:r>
      <w:r w:rsidRPr="004D5267">
        <w:t xml:space="preserve"> Reference Document on Best Available Techniques for Waste Incineration</w:t>
      </w:r>
      <w:r>
        <w:t xml:space="preserve">. </w:t>
      </w:r>
      <w:r w:rsidRPr="004D5267">
        <w:t>Available at http://eippcb.jrc.ec.europa.eu/reference/</w:t>
      </w:r>
    </w:p>
  </w:endnote>
  <w:endnote w:id="34">
    <w:p w14:paraId="7A725073" w14:textId="77777777" w:rsidR="00B14E8B" w:rsidRPr="003918AD" w:rsidRDefault="00B14E8B" w:rsidP="00C5757E">
      <w:pPr>
        <w:pStyle w:val="EndnoteText"/>
      </w:pPr>
      <w:r>
        <w:rPr>
          <w:rStyle w:val="EndnoteReference"/>
        </w:rPr>
        <w:endnoteRef/>
      </w:r>
      <w:r>
        <w:t xml:space="preserve"> Secretariat of the Basel Convention. 2012. </w:t>
      </w:r>
      <w:r w:rsidRPr="003918AD">
        <w:t>Technical Guidelines on the Environmentally Sound Co-Processing of Hazardous Wastes in Cement Kilns adopted under the Basel Convention</w:t>
      </w:r>
      <w:r>
        <w:t xml:space="preserve">. </w:t>
      </w:r>
      <w:r w:rsidRPr="00DF5770">
        <w:t>Available at http://www.basel.int/Implementation/TechnicalMatters/DevelopmentofTechnicalGuidelines/AdoptedTechnicalGuidelines/tabid/2376/Default.aspx</w:t>
      </w:r>
    </w:p>
  </w:endnote>
  <w:endnote w:id="35">
    <w:p w14:paraId="0E85519A" w14:textId="77777777" w:rsidR="00B14E8B" w:rsidRPr="008445A7" w:rsidRDefault="00B14E8B">
      <w:pPr>
        <w:pStyle w:val="EndnoteText"/>
      </w:pPr>
      <w:r>
        <w:rPr>
          <w:rStyle w:val="EndnoteReference"/>
        </w:rPr>
        <w:endnoteRef/>
      </w:r>
      <w:r>
        <w:t xml:space="preserve"> For further information, refer to http://www.albertarecycling.ca/tire-recycling-program</w:t>
      </w:r>
    </w:p>
  </w:endnote>
  <w:endnote w:id="36">
    <w:p w14:paraId="567E9718" w14:textId="5453D1AF" w:rsidR="00B14E8B" w:rsidRPr="00F6037B" w:rsidRDefault="00B14E8B">
      <w:pPr>
        <w:pStyle w:val="EndnoteText"/>
      </w:pPr>
      <w:ins w:id="184" w:author="Claudia Anacona Bravo" w:date="2014-10-28T20:10:00Z">
        <w:r>
          <w:rPr>
            <w:rStyle w:val="EndnoteReference"/>
          </w:rPr>
          <w:endnoteRef/>
        </w:r>
        <w:r>
          <w:t xml:space="preserve"> For further information, refer to </w:t>
        </w:r>
        <w:r w:rsidRPr="00F6037B">
          <w:t>http://www.ec.gc.ca/gdd-mw/default.asp?lang=En&amp;n=9FB94989-1</w:t>
        </w:r>
      </w:ins>
    </w:p>
  </w:endnote>
  <w:endnote w:id="37">
    <w:p w14:paraId="625AA674" w14:textId="0F705A9C" w:rsidR="00B14E8B" w:rsidRPr="000F6CF3" w:rsidRDefault="00B14E8B">
      <w:pPr>
        <w:pStyle w:val="EndnoteText"/>
      </w:pPr>
      <w:ins w:id="213" w:author="Claudia Anacona Bravo" w:date="2014-10-27T19:04:00Z">
        <w:r>
          <w:rPr>
            <w:rStyle w:val="EndnoteReference"/>
          </w:rPr>
          <w:endnoteRef/>
        </w:r>
        <w:r>
          <w:t xml:space="preserve"> For further information, refer to </w:t>
        </w:r>
        <w:r w:rsidRPr="000F6CF3">
          <w:t>http://www.aliapur.fr/en</w:t>
        </w:r>
      </w:ins>
    </w:p>
  </w:endnote>
  <w:endnote w:id="38">
    <w:p w14:paraId="6EA27328" w14:textId="4EAD0A22" w:rsidR="00B14E8B" w:rsidRPr="004A4F6E" w:rsidRDefault="00B14E8B">
      <w:pPr>
        <w:pStyle w:val="EndnoteText"/>
      </w:pPr>
      <w:ins w:id="266" w:author="Claudia Anacona Bravo" w:date="2014-10-27T21:50:00Z">
        <w:r>
          <w:rPr>
            <w:rStyle w:val="EndnoteReference"/>
          </w:rPr>
          <w:endnoteRef/>
        </w:r>
        <w:r>
          <w:t xml:space="preserve"> For further information, refer to </w:t>
        </w:r>
      </w:ins>
      <w:ins w:id="267" w:author="Claudia Anacona Bravo" w:date="2014-10-27T21:51:00Z">
        <w:r w:rsidRPr="0069262C">
          <w:t>http://www.signus.es/</w:t>
        </w:r>
      </w:ins>
    </w:p>
  </w:endnote>
  <w:endnote w:id="39">
    <w:p w14:paraId="2B98444F" w14:textId="77777777" w:rsidR="00B14E8B" w:rsidRPr="008445A7" w:rsidRDefault="00B14E8B">
      <w:pPr>
        <w:pStyle w:val="EndnoteText"/>
      </w:pPr>
      <w:r>
        <w:rPr>
          <w:rStyle w:val="EndnoteReference"/>
        </w:rPr>
        <w:endnoteRef/>
      </w:r>
      <w:r>
        <w:t xml:space="preserve"> For further information, refer to http://www.rengaskierratys.com/en/</w:t>
      </w:r>
    </w:p>
  </w:endnote>
  <w:endnote w:id="40">
    <w:p w14:paraId="6A03C5C4" w14:textId="43C3A8D9" w:rsidR="00B14E8B" w:rsidRPr="00F72770" w:rsidRDefault="00B14E8B">
      <w:pPr>
        <w:pStyle w:val="EndnoteText"/>
      </w:pPr>
      <w:ins w:id="324" w:author="Claudia Anacona Bravo" w:date="2014-10-28T21:31:00Z">
        <w:r>
          <w:rPr>
            <w:rStyle w:val="EndnoteReference"/>
          </w:rPr>
          <w:endnoteRef/>
        </w:r>
        <w:r>
          <w:t xml:space="preserve"> </w:t>
        </w:r>
      </w:ins>
      <w:ins w:id="325" w:author="Claudia Anacona Bravo" w:date="2014-10-28T21:32:00Z">
        <w:r>
          <w:t xml:space="preserve">For further information, refer to </w:t>
        </w:r>
        <w:r w:rsidRPr="00F72770">
          <w:t>http://www.etrma.org/tyres/ELTs/ELT-management/ELT-management-schemes</w:t>
        </w:r>
      </w:ins>
    </w:p>
  </w:endnote>
  <w:endnote w:id="41">
    <w:p w14:paraId="7267518C" w14:textId="03FFB7B0" w:rsidR="0094062D" w:rsidRPr="0094062D" w:rsidRDefault="0094062D">
      <w:pPr>
        <w:pStyle w:val="EndnoteText"/>
      </w:pPr>
      <w:ins w:id="336" w:author="Claudia Anacona Bravo" w:date="2014-10-29T16:09:00Z">
        <w:r>
          <w:rPr>
            <w:rStyle w:val="EndnoteReference"/>
          </w:rPr>
          <w:endnoteRef/>
        </w:r>
        <w:r>
          <w:t xml:space="preserve"> For further information, refer to </w:t>
        </w:r>
      </w:ins>
      <w:ins w:id="337" w:author="Claudia Anacona Bravo" w:date="2014-10-29T16:10:00Z">
        <w:r w:rsidRPr="00800C7F">
          <w:t>http://www2.oecd.org/ecoinst/queries/Default.aspx</w:t>
        </w:r>
      </w:ins>
    </w:p>
  </w:endnote>
  <w:endnote w:id="42">
    <w:p w14:paraId="0B81497E" w14:textId="77777777" w:rsidR="00B14E8B" w:rsidRPr="00794C43" w:rsidRDefault="00B14E8B">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43">
    <w:p w14:paraId="79ED227D" w14:textId="77777777" w:rsidR="00B14E8B" w:rsidRPr="00917442" w:rsidRDefault="00B14E8B">
      <w:pPr>
        <w:pStyle w:val="EndnoteText"/>
      </w:pPr>
      <w:r>
        <w:rPr>
          <w:rStyle w:val="EndnoteReference"/>
        </w:rPr>
        <w:endnoteRef/>
      </w:r>
      <w:r>
        <w:t xml:space="preserve"> </w:t>
      </w:r>
      <w:r w:rsidRPr="00917442">
        <w:t>German Ordinance on Specialised Waste Management Companies (Entsorgungsfachbetriebeverordnung - EfbV), of September 1996. Available at http://www.bmub.bund.de/fileadmin/bmu-import/files/pdfs/allgemein/application/pdf/wastemanage.pdf</w:t>
      </w:r>
    </w:p>
  </w:endnote>
  <w:endnote w:id="44">
    <w:p w14:paraId="0AF13C72" w14:textId="5917214B" w:rsidR="002800B5" w:rsidRPr="002800B5" w:rsidRDefault="002800B5">
      <w:pPr>
        <w:pStyle w:val="EndnoteText"/>
      </w:pPr>
      <w:ins w:id="395" w:author="Claudia Anacona Bravo" w:date="2014-10-29T11:54:00Z">
        <w:r>
          <w:rPr>
            <w:rStyle w:val="EndnoteReference"/>
          </w:rPr>
          <w:endnoteRef/>
        </w:r>
        <w:r>
          <w:t xml:space="preserve"> </w:t>
        </w:r>
        <w:r w:rsidRPr="002800B5">
          <w:t>World Health Organization (WHO) Regional Office for Europe. 2013. Regional framework for surveillance and control of invasive mosquito vectors and re-emerging vector-borne diseases 2014–2020. Available at http://www.euro.who.int/en/publications/abstracts/regional-framework-for-surveillance-and-control-of-invasive-mosquito-vectors-and-re-emerging-vector-borne-diseases,-20142020</w:t>
        </w:r>
      </w:ins>
    </w:p>
  </w:endnote>
  <w:endnote w:id="45">
    <w:p w14:paraId="158F51BB" w14:textId="581C3E8F" w:rsidR="002800B5" w:rsidRPr="002800B5" w:rsidRDefault="002800B5">
      <w:pPr>
        <w:pStyle w:val="EndnoteText"/>
      </w:pPr>
      <w:ins w:id="396" w:author="Claudia Anacona Bravo" w:date="2014-10-29T11:54:00Z">
        <w:r>
          <w:rPr>
            <w:rStyle w:val="EndnoteReference"/>
          </w:rPr>
          <w:endnoteRef/>
        </w:r>
        <w:r>
          <w:t xml:space="preserve"> </w:t>
        </w:r>
        <w:r w:rsidRPr="002800B5">
          <w:t>World Health Organization (WHO) Regional Office for Europe/ European Mosquitoes Control Association (EMCA). 2013. Guidelines for the Control of Mosquitoes of Public Health Importance in Europe. Available at http://www.emca-online.eu/sites/visitors/publications/guidelines.html</w:t>
        </w:r>
      </w:ins>
    </w:p>
  </w:endnote>
  <w:endnote w:id="46">
    <w:p w14:paraId="38DCF2C1" w14:textId="77777777" w:rsidR="00D5591B" w:rsidRPr="00D5591B" w:rsidRDefault="00D5591B" w:rsidP="00D5591B">
      <w:pPr>
        <w:pStyle w:val="EndnoteText"/>
        <w:rPr>
          <w:ins w:id="401" w:author="Claudia Anacona Bravo" w:date="2014-10-29T14:47:00Z"/>
        </w:rPr>
      </w:pPr>
      <w:ins w:id="402" w:author="Claudia Anacona Bravo" w:date="2014-10-29T14:47:00Z">
        <w:r>
          <w:rPr>
            <w:rStyle w:val="EndnoteReference"/>
          </w:rPr>
          <w:endnoteRef/>
        </w:r>
        <w:r>
          <w:t xml:space="preserve"> </w:t>
        </w:r>
        <w:r w:rsidRPr="00D5591B">
          <w:t>European Centre for Disease Prevention and Control (ECDC). 2012. Guidelines for the surveillance of invasive mosquitoes in Europe. Stockholm: ECDC. Available at http://www.ecdc.europa.eu/en/publications/Publications/TER-Mosquito-surveillance-guidelines.pdf</w:t>
        </w:r>
      </w:ins>
    </w:p>
  </w:endnote>
  <w:endnote w:id="47">
    <w:p w14:paraId="4F3D70B6" w14:textId="46728632" w:rsidR="000757EF" w:rsidRPr="000757EF" w:rsidRDefault="000757EF">
      <w:pPr>
        <w:pStyle w:val="EndnoteText"/>
        <w:rPr>
          <w:lang w:val="en-US"/>
          <w:rPrChange w:id="415" w:author="Claudia Anacona Bravo" w:date="2014-10-29T14:56:00Z">
            <w:rPr/>
          </w:rPrChange>
        </w:rPr>
      </w:pPr>
      <w:ins w:id="416" w:author="Claudia Anacona Bravo" w:date="2014-10-29T14:54:00Z">
        <w:r>
          <w:rPr>
            <w:rStyle w:val="EndnoteReference"/>
          </w:rPr>
          <w:endnoteRef/>
        </w:r>
        <w:r w:rsidRPr="000757EF">
          <w:rPr>
            <w:lang w:val="en-US"/>
            <w:rPrChange w:id="417" w:author="Claudia Anacona Bravo" w:date="2014-10-29T14:57:00Z">
              <w:rPr/>
            </w:rPrChange>
          </w:rPr>
          <w:t xml:space="preserve"> Ministr</w:t>
        </w:r>
      </w:ins>
      <w:ins w:id="418" w:author="Claudia Anacona Bravo" w:date="2014-10-29T14:57:00Z">
        <w:r w:rsidRPr="000757EF">
          <w:rPr>
            <w:lang w:val="en-US"/>
            <w:rPrChange w:id="419" w:author="Claudia Anacona Bravo" w:date="2014-10-29T14:57:00Z">
              <w:rPr>
                <w:lang w:val="es-CL"/>
              </w:rPr>
            </w:rPrChange>
          </w:rPr>
          <w:t>y of Health of Chile</w:t>
        </w:r>
      </w:ins>
      <w:ins w:id="420" w:author="Claudia Anacona Bravo" w:date="2014-10-29T14:54:00Z">
        <w:r w:rsidRPr="000757EF">
          <w:rPr>
            <w:lang w:val="en-US"/>
            <w:rPrChange w:id="421" w:author="Claudia Anacona Bravo" w:date="2014-10-29T14:57:00Z">
              <w:rPr>
                <w:lang w:val="es-CL"/>
              </w:rPr>
            </w:rPrChange>
          </w:rPr>
          <w:t xml:space="preserve">. </w:t>
        </w:r>
      </w:ins>
      <w:ins w:id="422" w:author="Claudia Anacona Bravo" w:date="2014-10-29T15:21:00Z">
        <w:r w:rsidR="0049771A" w:rsidRPr="0049771A">
          <w:t>Decree</w:t>
        </w:r>
      </w:ins>
      <w:ins w:id="423" w:author="Claudia Anacona Bravo" w:date="2014-10-29T14:54:00Z">
        <w:r w:rsidRPr="0049771A">
          <w:rPr>
            <w:lang w:val="en-US"/>
            <w:rPrChange w:id="424" w:author="Claudia Anacona Bravo" w:date="2014-10-29T15:17:00Z">
              <w:rPr>
                <w:lang w:val="es-CL"/>
              </w:rPr>
            </w:rPrChange>
          </w:rPr>
          <w:t xml:space="preserve"> N</w:t>
        </w:r>
      </w:ins>
      <w:ins w:id="425" w:author="Claudia Anacona Bravo" w:date="2014-10-29T14:55:00Z">
        <w:r w:rsidRPr="0049771A">
          <w:rPr>
            <w:lang w:val="en-US"/>
            <w:rPrChange w:id="426" w:author="Claudia Anacona Bravo" w:date="2014-10-29T15:17:00Z">
              <w:rPr>
                <w:lang w:val="es-CL"/>
              </w:rPr>
            </w:rPrChange>
          </w:rPr>
          <w:t>o.1358</w:t>
        </w:r>
      </w:ins>
      <w:ins w:id="427" w:author="Claudia Anacona Bravo" w:date="2014-10-29T14:58:00Z">
        <w:r w:rsidRPr="0049771A">
          <w:rPr>
            <w:lang w:val="en-US"/>
            <w:rPrChange w:id="428" w:author="Claudia Anacona Bravo" w:date="2014-10-29T15:17:00Z">
              <w:rPr>
                <w:lang w:val="es-CL"/>
              </w:rPr>
            </w:rPrChange>
          </w:rPr>
          <w:t>/</w:t>
        </w:r>
      </w:ins>
      <w:ins w:id="429" w:author="Claudia Anacona Bravo" w:date="2014-10-29T14:55:00Z">
        <w:r w:rsidRPr="0049771A">
          <w:rPr>
            <w:lang w:val="en-US"/>
            <w:rPrChange w:id="430" w:author="Claudia Anacona Bravo" w:date="2014-10-29T15:17:00Z">
              <w:rPr>
                <w:lang w:val="es-CL"/>
              </w:rPr>
            </w:rPrChange>
          </w:rPr>
          <w:t>2010</w:t>
        </w:r>
      </w:ins>
      <w:ins w:id="431" w:author="Claudia Anacona Bravo" w:date="2014-10-29T15:16:00Z">
        <w:r w:rsidR="0049771A" w:rsidRPr="0049771A">
          <w:rPr>
            <w:lang w:val="en-US"/>
            <w:rPrChange w:id="432" w:author="Claudia Anacona Bravo" w:date="2014-10-29T15:17:00Z">
              <w:rPr>
                <w:lang w:val="es-CL"/>
              </w:rPr>
            </w:rPrChange>
          </w:rPr>
          <w:t>, which</w:t>
        </w:r>
        <w:r w:rsidR="0049771A" w:rsidRPr="0049771A">
          <w:rPr>
            <w:rPrChange w:id="433" w:author="Claudia Anacona Bravo" w:date="2014-10-29T15:18:00Z">
              <w:rPr>
                <w:lang w:val="es-CL"/>
              </w:rPr>
            </w:rPrChange>
          </w:rPr>
          <w:t xml:space="preserve"> p</w:t>
        </w:r>
      </w:ins>
      <w:ins w:id="434" w:author="Claudia Anacona Bravo" w:date="2014-10-29T15:12:00Z">
        <w:r w:rsidR="0049771A" w:rsidRPr="0049771A">
          <w:rPr>
            <w:rPrChange w:id="435" w:author="Claudia Anacona Bravo" w:date="2014-10-29T15:18:00Z">
              <w:rPr>
                <w:lang w:val="es-CL"/>
              </w:rPr>
            </w:rPrChange>
          </w:rPr>
          <w:t>rohibit</w:t>
        </w:r>
      </w:ins>
      <w:ins w:id="436" w:author="Claudia Anacona Bravo" w:date="2014-10-29T15:17:00Z">
        <w:r w:rsidR="0049771A" w:rsidRPr="0049771A">
          <w:rPr>
            <w:rPrChange w:id="437" w:author="Claudia Anacona Bravo" w:date="2014-10-29T15:18:00Z">
              <w:rPr>
                <w:lang w:val="en-US"/>
              </w:rPr>
            </w:rPrChange>
          </w:rPr>
          <w:t>s the</w:t>
        </w:r>
      </w:ins>
      <w:ins w:id="438" w:author="Claudia Anacona Bravo" w:date="2014-10-29T15:12:00Z">
        <w:r w:rsidR="0049771A" w:rsidRPr="0049771A">
          <w:rPr>
            <w:rPrChange w:id="439" w:author="Claudia Anacona Bravo" w:date="2014-10-29T15:18:00Z">
              <w:rPr>
                <w:lang w:val="es-CL"/>
              </w:rPr>
            </w:rPrChange>
          </w:rPr>
          <w:t xml:space="preserve"> import </w:t>
        </w:r>
      </w:ins>
      <w:ins w:id="440" w:author="Claudia Anacona Bravo" w:date="2014-10-29T15:17:00Z">
        <w:r w:rsidR="0049771A" w:rsidRPr="0049771A">
          <w:rPr>
            <w:rPrChange w:id="441" w:author="Claudia Anacona Bravo" w:date="2014-10-29T15:18:00Z">
              <w:rPr>
                <w:lang w:val="en-US"/>
              </w:rPr>
            </w:rPrChange>
          </w:rPr>
          <w:t xml:space="preserve">of </w:t>
        </w:r>
      </w:ins>
      <w:ins w:id="442" w:author="Claudia Anacona Bravo" w:date="2014-10-29T15:12:00Z">
        <w:r w:rsidR="0049771A" w:rsidRPr="0049771A">
          <w:rPr>
            <w:rPrChange w:id="443" w:author="Claudia Anacona Bravo" w:date="2014-10-29T15:18:00Z">
              <w:rPr>
                <w:lang w:val="es-CL"/>
              </w:rPr>
            </w:rPrChange>
          </w:rPr>
          <w:t>used tyres</w:t>
        </w:r>
      </w:ins>
      <w:ins w:id="444" w:author="Claudia Anacona Bravo" w:date="2014-10-29T15:13:00Z">
        <w:r w:rsidR="0049771A" w:rsidRPr="0049771A">
          <w:rPr>
            <w:lang w:val="en-US"/>
            <w:rPrChange w:id="445" w:author="Claudia Anacona Bravo" w:date="2014-10-29T15:13:00Z">
              <w:rPr>
                <w:lang w:val="es-CL"/>
              </w:rPr>
            </w:rPrChange>
          </w:rPr>
          <w:t xml:space="preserve"> (in Spanish)</w:t>
        </w:r>
      </w:ins>
      <w:ins w:id="446" w:author="Claudia Anacona Bravo" w:date="2014-10-29T14:55:00Z">
        <w:r w:rsidRPr="0049771A">
          <w:rPr>
            <w:lang w:val="en-US"/>
            <w:rPrChange w:id="447" w:author="Claudia Anacona Bravo" w:date="2014-10-29T15:13:00Z">
              <w:rPr>
                <w:lang w:val="es-CL"/>
              </w:rPr>
            </w:rPrChange>
          </w:rPr>
          <w:t xml:space="preserve">. </w:t>
        </w:r>
        <w:r w:rsidRPr="000757EF">
          <w:rPr>
            <w:lang w:val="en-US"/>
            <w:rPrChange w:id="448" w:author="Claudia Anacona Bravo" w:date="2014-10-29T14:56:00Z">
              <w:rPr>
                <w:lang w:val="es-CL"/>
              </w:rPr>
            </w:rPrChange>
          </w:rPr>
          <w:t xml:space="preserve">Available at </w:t>
        </w:r>
      </w:ins>
      <w:ins w:id="449" w:author="Claudia Anacona Bravo" w:date="2014-10-29T14:56:00Z">
        <w:r w:rsidRPr="000757EF">
          <w:rPr>
            <w:lang w:val="en-US"/>
            <w:rPrChange w:id="450" w:author="Claudia Anacona Bravo" w:date="2014-10-29T14:56:00Z">
              <w:rPr>
                <w:lang w:val="es-CL"/>
              </w:rPr>
            </w:rPrChange>
          </w:rPr>
          <w:t>http://www.leychile.cl/Navegar?idNorma=1017555&amp;idParte=9013181&amp;idVersion=2010-12-20</w:t>
        </w:r>
      </w:ins>
    </w:p>
  </w:endnote>
  <w:endnote w:id="48">
    <w:p w14:paraId="093A3B3A" w14:textId="3CC0498F" w:rsidR="00ED2823" w:rsidRPr="00ED2823" w:rsidRDefault="00ED2823">
      <w:pPr>
        <w:pStyle w:val="EndnoteText"/>
      </w:pPr>
      <w:ins w:id="454" w:author="Claudia Anacona Bravo" w:date="2014-10-29T15:32:00Z">
        <w:r>
          <w:rPr>
            <w:rStyle w:val="EndnoteReference"/>
          </w:rPr>
          <w:endnoteRef/>
        </w:r>
        <w:r>
          <w:t xml:space="preserve"> </w:t>
        </w:r>
      </w:ins>
      <w:ins w:id="455" w:author="Claudia Anacona Bravo" w:date="2014-10-29T15:33:00Z">
        <w:r w:rsidRPr="00ED2823">
          <w:t>Argentina Secretariat of Environment and Sustainable Development</w:t>
        </w:r>
        <w:r>
          <w:t>.</w:t>
        </w:r>
        <w:r w:rsidRPr="00ED2823">
          <w:t xml:space="preserve"> Resolution N° 523/2013 on Sustainable Tyre Management</w:t>
        </w:r>
        <w:r>
          <w:t xml:space="preserve">. </w:t>
        </w:r>
        <w:r w:rsidRPr="00ED2823">
          <w:t>Available at http://www.ambiente.gov.ar/archivos/web/Ppnud08/file/2013/Cuadernillo%20Neumaticos%20Ingles%20final%20mar14.pdf</w:t>
        </w:r>
      </w:ins>
    </w:p>
  </w:endnote>
  <w:endnote w:id="49">
    <w:p w14:paraId="20A03C1F" w14:textId="74F95AE0" w:rsidR="00D5591B" w:rsidRPr="00D5591B" w:rsidRDefault="00D5591B">
      <w:pPr>
        <w:pStyle w:val="EndnoteText"/>
      </w:pPr>
      <w:ins w:id="470" w:author="Claudia Anacona Bravo" w:date="2014-10-29T14:46:00Z">
        <w:r>
          <w:rPr>
            <w:rStyle w:val="EndnoteReference"/>
          </w:rPr>
          <w:endnoteRef/>
        </w:r>
        <w:r>
          <w:t xml:space="preserve"> </w:t>
        </w:r>
        <w:r w:rsidRPr="00D5591B">
          <w:t>European Centre for Disease Prevention and Control (ECDC). 2012. Guidelines for the surveillance of invasive mosquitoes in Europe. Stockholm: ECDC. Available at http://www.ecdc.europa.eu/en/publications/Publications/TER-Mosquito-surveillance-guidelines.pdf</w:t>
        </w:r>
      </w:ins>
    </w:p>
  </w:endnote>
  <w:endnote w:id="50">
    <w:p w14:paraId="3E70912E" w14:textId="0875A22F" w:rsidR="00D47961" w:rsidRPr="00D47961" w:rsidRDefault="00D47961">
      <w:pPr>
        <w:pStyle w:val="EndnoteText"/>
      </w:pPr>
      <w:ins w:id="488" w:author="Claudia Anacona Bravo" w:date="2014-10-29T12:46:00Z">
        <w:r>
          <w:rPr>
            <w:rStyle w:val="EndnoteReference"/>
          </w:rPr>
          <w:endnoteRef/>
        </w:r>
        <w:r>
          <w:t xml:space="preserve"> For further information, refer to </w:t>
        </w:r>
        <w:r w:rsidRPr="00D47961">
          <w:t>http://www.who.int/ihr/en/</w:t>
        </w:r>
      </w:ins>
    </w:p>
  </w:endnote>
  <w:endnote w:id="51">
    <w:p w14:paraId="19510CB3" w14:textId="77777777" w:rsidR="00B14E8B" w:rsidRPr="00031ACE" w:rsidDel="00ED2823" w:rsidRDefault="00B14E8B">
      <w:pPr>
        <w:pStyle w:val="EndnoteText"/>
        <w:rPr>
          <w:del w:id="499" w:author="Claudia Anacona Bravo" w:date="2014-10-29T15:29:00Z"/>
        </w:rPr>
      </w:pPr>
      <w:del w:id="500" w:author="Claudia Anacona Bravo" w:date="2014-10-29T15:29:00Z">
        <w:r w:rsidDel="00ED2823">
          <w:rPr>
            <w:rStyle w:val="EndnoteReference"/>
          </w:rPr>
          <w:endnoteRef/>
        </w:r>
        <w:r w:rsidDel="00ED2823">
          <w:delText xml:space="preserve"> </w:delText>
        </w:r>
        <w:r w:rsidRPr="00BA78A6" w:rsidDel="00ED2823">
          <w:delText xml:space="preserve">For </w:delText>
        </w:r>
        <w:r w:rsidDel="00ED2823">
          <w:delText>further</w:delText>
        </w:r>
        <w:r w:rsidRPr="00BA78A6" w:rsidDel="00ED2823">
          <w:delText xml:space="preserve"> information</w:delText>
        </w:r>
        <w:r w:rsidDel="00ED2823">
          <w:delText xml:space="preserve">, </w:delText>
        </w:r>
        <w:r w:rsidRPr="00BA78A6" w:rsidDel="00ED2823">
          <w:delText xml:space="preserve">refer to </w:delText>
        </w:r>
        <w:r w:rsidRPr="00031ACE" w:rsidDel="00ED2823">
          <w:delText>http://www.basel.int/Countries/ImportExportRestrictions/tabid/1481/Default.aspx</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597F" w14:textId="77777777" w:rsidR="00B14E8B" w:rsidRDefault="00B1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3870" w14:textId="77777777" w:rsidR="005C7BBE" w:rsidRDefault="005C7BBE">
      <w:r>
        <w:separator/>
      </w:r>
    </w:p>
  </w:footnote>
  <w:footnote w:type="continuationSeparator" w:id="0">
    <w:p w14:paraId="27445A40" w14:textId="77777777" w:rsidR="005C7BBE" w:rsidRDefault="005C7BBE">
      <w:r>
        <w:continuationSeparator/>
      </w:r>
    </w:p>
  </w:footnote>
  <w:footnote w:type="continuationNotice" w:id="1">
    <w:p w14:paraId="33B60D98" w14:textId="77777777" w:rsidR="005C7BBE" w:rsidRDefault="005C7BB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D41F" w14:textId="77777777" w:rsidR="00B14E8B" w:rsidRDefault="00B14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DD3A33"/>
    <w:multiLevelType w:val="hybridMultilevel"/>
    <w:tmpl w:val="E98C33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0"/>
  </w:num>
  <w:num w:numId="6">
    <w:abstractNumId w:val="13"/>
  </w:num>
  <w:num w:numId="7">
    <w:abstractNumId w:val="9"/>
  </w:num>
  <w:num w:numId="8">
    <w:abstractNumId w:val="4"/>
  </w:num>
  <w:num w:numId="9">
    <w:abstractNumId w:val="12"/>
  </w:num>
  <w:num w:numId="10">
    <w:abstractNumId w:val="7"/>
  </w:num>
  <w:num w:numId="11">
    <w:abstractNumId w:val="5"/>
  </w:num>
  <w:num w:numId="12">
    <w:abstractNumId w:val="2"/>
  </w:num>
  <w:num w:numId="13">
    <w:abstractNumId w:val="8"/>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rson w15:author="Capra">
    <w15:presenceInfo w15:providerId="Windows Live" w15:userId="d48359554ecfd458"/>
  </w15:person>
  <w15:person w15:author="Kojima">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194D"/>
    <w:rsid w:val="000026EB"/>
    <w:rsid w:val="000049D7"/>
    <w:rsid w:val="00005137"/>
    <w:rsid w:val="00011BCB"/>
    <w:rsid w:val="00017E9C"/>
    <w:rsid w:val="00017F4D"/>
    <w:rsid w:val="00021586"/>
    <w:rsid w:val="00022B18"/>
    <w:rsid w:val="000233AE"/>
    <w:rsid w:val="00023959"/>
    <w:rsid w:val="0002629A"/>
    <w:rsid w:val="000264DE"/>
    <w:rsid w:val="00031ACE"/>
    <w:rsid w:val="00031DC1"/>
    <w:rsid w:val="000335A1"/>
    <w:rsid w:val="00034C40"/>
    <w:rsid w:val="00034E0A"/>
    <w:rsid w:val="0004591E"/>
    <w:rsid w:val="00051ABC"/>
    <w:rsid w:val="00051FBC"/>
    <w:rsid w:val="0005282E"/>
    <w:rsid w:val="00057668"/>
    <w:rsid w:val="00061C0D"/>
    <w:rsid w:val="0006238B"/>
    <w:rsid w:val="000673E6"/>
    <w:rsid w:val="00070D46"/>
    <w:rsid w:val="00070F90"/>
    <w:rsid w:val="00071188"/>
    <w:rsid w:val="00073B74"/>
    <w:rsid w:val="000742D8"/>
    <w:rsid w:val="00074759"/>
    <w:rsid w:val="000757EF"/>
    <w:rsid w:val="000817A2"/>
    <w:rsid w:val="00081D90"/>
    <w:rsid w:val="0009066C"/>
    <w:rsid w:val="0009090A"/>
    <w:rsid w:val="0009194F"/>
    <w:rsid w:val="00092A47"/>
    <w:rsid w:val="00093112"/>
    <w:rsid w:val="00094DCE"/>
    <w:rsid w:val="00095357"/>
    <w:rsid w:val="000954E3"/>
    <w:rsid w:val="00096197"/>
    <w:rsid w:val="000A0EE6"/>
    <w:rsid w:val="000A1D92"/>
    <w:rsid w:val="000A1F0E"/>
    <w:rsid w:val="000A2246"/>
    <w:rsid w:val="000A259F"/>
    <w:rsid w:val="000A65EC"/>
    <w:rsid w:val="000A7055"/>
    <w:rsid w:val="000B0D3C"/>
    <w:rsid w:val="000B346E"/>
    <w:rsid w:val="000B6B11"/>
    <w:rsid w:val="000C2A36"/>
    <w:rsid w:val="000C2CF1"/>
    <w:rsid w:val="000D436A"/>
    <w:rsid w:val="000E18CC"/>
    <w:rsid w:val="000E28BF"/>
    <w:rsid w:val="000E32EB"/>
    <w:rsid w:val="000F1B31"/>
    <w:rsid w:val="000F2F23"/>
    <w:rsid w:val="000F5667"/>
    <w:rsid w:val="000F6CF3"/>
    <w:rsid w:val="00106B32"/>
    <w:rsid w:val="00107CE6"/>
    <w:rsid w:val="00110099"/>
    <w:rsid w:val="001115D0"/>
    <w:rsid w:val="001119EB"/>
    <w:rsid w:val="00113666"/>
    <w:rsid w:val="001147A9"/>
    <w:rsid w:val="001168A6"/>
    <w:rsid w:val="00121672"/>
    <w:rsid w:val="001238AB"/>
    <w:rsid w:val="00124BB9"/>
    <w:rsid w:val="00126052"/>
    <w:rsid w:val="0012676D"/>
    <w:rsid w:val="001318C4"/>
    <w:rsid w:val="00132591"/>
    <w:rsid w:val="001418B4"/>
    <w:rsid w:val="0014329B"/>
    <w:rsid w:val="00143F29"/>
    <w:rsid w:val="00144921"/>
    <w:rsid w:val="00144AC5"/>
    <w:rsid w:val="001451A6"/>
    <w:rsid w:val="00147915"/>
    <w:rsid w:val="00151915"/>
    <w:rsid w:val="0015277D"/>
    <w:rsid w:val="00157584"/>
    <w:rsid w:val="00160EA4"/>
    <w:rsid w:val="001619B7"/>
    <w:rsid w:val="00161BE7"/>
    <w:rsid w:val="0016484B"/>
    <w:rsid w:val="0016779E"/>
    <w:rsid w:val="0017225D"/>
    <w:rsid w:val="001732EA"/>
    <w:rsid w:val="00173C60"/>
    <w:rsid w:val="001742EC"/>
    <w:rsid w:val="001762CC"/>
    <w:rsid w:val="001769EC"/>
    <w:rsid w:val="00177F29"/>
    <w:rsid w:val="00180FBB"/>
    <w:rsid w:val="00181775"/>
    <w:rsid w:val="001866D9"/>
    <w:rsid w:val="00190610"/>
    <w:rsid w:val="00192027"/>
    <w:rsid w:val="00192600"/>
    <w:rsid w:val="00193D72"/>
    <w:rsid w:val="001A04A5"/>
    <w:rsid w:val="001A08A0"/>
    <w:rsid w:val="001B12BE"/>
    <w:rsid w:val="001B2E1D"/>
    <w:rsid w:val="001C17C9"/>
    <w:rsid w:val="001C5388"/>
    <w:rsid w:val="001C5B4F"/>
    <w:rsid w:val="001C7DD1"/>
    <w:rsid w:val="001D1D91"/>
    <w:rsid w:val="001D1ED1"/>
    <w:rsid w:val="001D29F6"/>
    <w:rsid w:val="001D300B"/>
    <w:rsid w:val="001D661F"/>
    <w:rsid w:val="001D7BFD"/>
    <w:rsid w:val="001F50F9"/>
    <w:rsid w:val="002015B0"/>
    <w:rsid w:val="00202293"/>
    <w:rsid w:val="002024EF"/>
    <w:rsid w:val="00204E13"/>
    <w:rsid w:val="00207093"/>
    <w:rsid w:val="00207B7D"/>
    <w:rsid w:val="002106FD"/>
    <w:rsid w:val="00213552"/>
    <w:rsid w:val="00214BA6"/>
    <w:rsid w:val="00220A29"/>
    <w:rsid w:val="00222A8E"/>
    <w:rsid w:val="002252CB"/>
    <w:rsid w:val="002261D0"/>
    <w:rsid w:val="00226732"/>
    <w:rsid w:val="00232BEF"/>
    <w:rsid w:val="00232D67"/>
    <w:rsid w:val="002335F5"/>
    <w:rsid w:val="002370A9"/>
    <w:rsid w:val="002370DF"/>
    <w:rsid w:val="00237BFE"/>
    <w:rsid w:val="00240AF8"/>
    <w:rsid w:val="00242AF0"/>
    <w:rsid w:val="00243C81"/>
    <w:rsid w:val="00245AA4"/>
    <w:rsid w:val="002556E4"/>
    <w:rsid w:val="002645F5"/>
    <w:rsid w:val="00266326"/>
    <w:rsid w:val="0026742D"/>
    <w:rsid w:val="002723E4"/>
    <w:rsid w:val="0027407F"/>
    <w:rsid w:val="002800B5"/>
    <w:rsid w:val="002817EA"/>
    <w:rsid w:val="0028341E"/>
    <w:rsid w:val="00283B88"/>
    <w:rsid w:val="0028419B"/>
    <w:rsid w:val="00285355"/>
    <w:rsid w:val="00290B16"/>
    <w:rsid w:val="00290CCC"/>
    <w:rsid w:val="00293224"/>
    <w:rsid w:val="00293E59"/>
    <w:rsid w:val="00293EF9"/>
    <w:rsid w:val="002A2166"/>
    <w:rsid w:val="002A3665"/>
    <w:rsid w:val="002A6977"/>
    <w:rsid w:val="002A7B91"/>
    <w:rsid w:val="002B2B49"/>
    <w:rsid w:val="002B4078"/>
    <w:rsid w:val="002B6300"/>
    <w:rsid w:val="002B6C9C"/>
    <w:rsid w:val="002B78E6"/>
    <w:rsid w:val="002C4FE7"/>
    <w:rsid w:val="002C78CE"/>
    <w:rsid w:val="002C7BC2"/>
    <w:rsid w:val="002D0681"/>
    <w:rsid w:val="002D06E8"/>
    <w:rsid w:val="002D1083"/>
    <w:rsid w:val="002D15DE"/>
    <w:rsid w:val="002D23A8"/>
    <w:rsid w:val="002D2CD3"/>
    <w:rsid w:val="002D2DCE"/>
    <w:rsid w:val="002D54F4"/>
    <w:rsid w:val="002E553F"/>
    <w:rsid w:val="002E617E"/>
    <w:rsid w:val="002F3F9D"/>
    <w:rsid w:val="002F4DF7"/>
    <w:rsid w:val="002F4F20"/>
    <w:rsid w:val="002F5EE8"/>
    <w:rsid w:val="002F619E"/>
    <w:rsid w:val="003039CD"/>
    <w:rsid w:val="00307B77"/>
    <w:rsid w:val="003118DC"/>
    <w:rsid w:val="0031393B"/>
    <w:rsid w:val="00315339"/>
    <w:rsid w:val="003161D0"/>
    <w:rsid w:val="00317C07"/>
    <w:rsid w:val="00322162"/>
    <w:rsid w:val="00322FA0"/>
    <w:rsid w:val="003258E9"/>
    <w:rsid w:val="00326D0C"/>
    <w:rsid w:val="00331B61"/>
    <w:rsid w:val="003371FE"/>
    <w:rsid w:val="00340049"/>
    <w:rsid w:val="00342D3E"/>
    <w:rsid w:val="00346012"/>
    <w:rsid w:val="00347839"/>
    <w:rsid w:val="00347CC7"/>
    <w:rsid w:val="00357B22"/>
    <w:rsid w:val="003605E5"/>
    <w:rsid w:val="003609F3"/>
    <w:rsid w:val="00364A67"/>
    <w:rsid w:val="00364F33"/>
    <w:rsid w:val="003659C8"/>
    <w:rsid w:val="0036734E"/>
    <w:rsid w:val="00370C5B"/>
    <w:rsid w:val="003733C2"/>
    <w:rsid w:val="00375253"/>
    <w:rsid w:val="00376662"/>
    <w:rsid w:val="0038142A"/>
    <w:rsid w:val="0038180C"/>
    <w:rsid w:val="003861F0"/>
    <w:rsid w:val="00387BE1"/>
    <w:rsid w:val="003943F2"/>
    <w:rsid w:val="003965B7"/>
    <w:rsid w:val="003976FC"/>
    <w:rsid w:val="003A18E2"/>
    <w:rsid w:val="003A6703"/>
    <w:rsid w:val="003A6DBC"/>
    <w:rsid w:val="003A73FA"/>
    <w:rsid w:val="003A7F2D"/>
    <w:rsid w:val="003B0649"/>
    <w:rsid w:val="003B22F9"/>
    <w:rsid w:val="003B3243"/>
    <w:rsid w:val="003B45D9"/>
    <w:rsid w:val="003C03C9"/>
    <w:rsid w:val="003C3346"/>
    <w:rsid w:val="003C4517"/>
    <w:rsid w:val="003C7915"/>
    <w:rsid w:val="003D2A9C"/>
    <w:rsid w:val="003D311B"/>
    <w:rsid w:val="003D317B"/>
    <w:rsid w:val="003D41D7"/>
    <w:rsid w:val="003D6F1B"/>
    <w:rsid w:val="003E1BFB"/>
    <w:rsid w:val="003E1EBF"/>
    <w:rsid w:val="003E4207"/>
    <w:rsid w:val="003E5326"/>
    <w:rsid w:val="003F124F"/>
    <w:rsid w:val="003F1406"/>
    <w:rsid w:val="003F7F76"/>
    <w:rsid w:val="00401BE8"/>
    <w:rsid w:val="00404531"/>
    <w:rsid w:val="00407A2A"/>
    <w:rsid w:val="004105B8"/>
    <w:rsid w:val="004124D6"/>
    <w:rsid w:val="00413B6B"/>
    <w:rsid w:val="00413F9B"/>
    <w:rsid w:val="004163B2"/>
    <w:rsid w:val="004235F4"/>
    <w:rsid w:val="00425082"/>
    <w:rsid w:val="0042621B"/>
    <w:rsid w:val="00426AD7"/>
    <w:rsid w:val="004272D4"/>
    <w:rsid w:val="00430FAD"/>
    <w:rsid w:val="004320CE"/>
    <w:rsid w:val="00432E1E"/>
    <w:rsid w:val="00435602"/>
    <w:rsid w:val="0043571D"/>
    <w:rsid w:val="00435BED"/>
    <w:rsid w:val="00437097"/>
    <w:rsid w:val="004374B4"/>
    <w:rsid w:val="0044105C"/>
    <w:rsid w:val="0044334C"/>
    <w:rsid w:val="00447BCA"/>
    <w:rsid w:val="00450AAF"/>
    <w:rsid w:val="004541A3"/>
    <w:rsid w:val="00454421"/>
    <w:rsid w:val="00454D54"/>
    <w:rsid w:val="00455B26"/>
    <w:rsid w:val="004623F8"/>
    <w:rsid w:val="00463208"/>
    <w:rsid w:val="00463E05"/>
    <w:rsid w:val="00472BF7"/>
    <w:rsid w:val="00474DD0"/>
    <w:rsid w:val="00480662"/>
    <w:rsid w:val="00481784"/>
    <w:rsid w:val="00486105"/>
    <w:rsid w:val="004864A5"/>
    <w:rsid w:val="00491D29"/>
    <w:rsid w:val="0049771A"/>
    <w:rsid w:val="00497964"/>
    <w:rsid w:val="00497FAF"/>
    <w:rsid w:val="004A0F0D"/>
    <w:rsid w:val="004A4F47"/>
    <w:rsid w:val="004A4F48"/>
    <w:rsid w:val="004A4F6E"/>
    <w:rsid w:val="004A6891"/>
    <w:rsid w:val="004A68B1"/>
    <w:rsid w:val="004A7709"/>
    <w:rsid w:val="004B04AE"/>
    <w:rsid w:val="004B3858"/>
    <w:rsid w:val="004B6576"/>
    <w:rsid w:val="004B68EC"/>
    <w:rsid w:val="004B6A4C"/>
    <w:rsid w:val="004C57A9"/>
    <w:rsid w:val="004C6A7E"/>
    <w:rsid w:val="004D1179"/>
    <w:rsid w:val="004D5267"/>
    <w:rsid w:val="004E4A5D"/>
    <w:rsid w:val="004E59EF"/>
    <w:rsid w:val="004E6B79"/>
    <w:rsid w:val="004F189D"/>
    <w:rsid w:val="004F1BAF"/>
    <w:rsid w:val="004F26FA"/>
    <w:rsid w:val="004F31C8"/>
    <w:rsid w:val="004F4041"/>
    <w:rsid w:val="004F48FA"/>
    <w:rsid w:val="004F4B27"/>
    <w:rsid w:val="004F7FCB"/>
    <w:rsid w:val="00503B23"/>
    <w:rsid w:val="0050550D"/>
    <w:rsid w:val="00505A82"/>
    <w:rsid w:val="0050774E"/>
    <w:rsid w:val="00511A6A"/>
    <w:rsid w:val="00513084"/>
    <w:rsid w:val="005135C0"/>
    <w:rsid w:val="00513B50"/>
    <w:rsid w:val="0051487B"/>
    <w:rsid w:val="005151D5"/>
    <w:rsid w:val="00515554"/>
    <w:rsid w:val="005170A3"/>
    <w:rsid w:val="00521425"/>
    <w:rsid w:val="005228D9"/>
    <w:rsid w:val="005253E9"/>
    <w:rsid w:val="00527A0D"/>
    <w:rsid w:val="00527C08"/>
    <w:rsid w:val="00530468"/>
    <w:rsid w:val="005305A6"/>
    <w:rsid w:val="005307F8"/>
    <w:rsid w:val="00532423"/>
    <w:rsid w:val="00533EDB"/>
    <w:rsid w:val="00534C9A"/>
    <w:rsid w:val="00540103"/>
    <w:rsid w:val="0054048F"/>
    <w:rsid w:val="00540B82"/>
    <w:rsid w:val="005438E8"/>
    <w:rsid w:val="00543F18"/>
    <w:rsid w:val="00544ECC"/>
    <w:rsid w:val="0054698B"/>
    <w:rsid w:val="005476E8"/>
    <w:rsid w:val="0055198F"/>
    <w:rsid w:val="00554369"/>
    <w:rsid w:val="005555A8"/>
    <w:rsid w:val="00562324"/>
    <w:rsid w:val="005644A6"/>
    <w:rsid w:val="00565518"/>
    <w:rsid w:val="00571D4A"/>
    <w:rsid w:val="00572820"/>
    <w:rsid w:val="00572D6C"/>
    <w:rsid w:val="00575453"/>
    <w:rsid w:val="005756D2"/>
    <w:rsid w:val="0057580D"/>
    <w:rsid w:val="00577378"/>
    <w:rsid w:val="005860BE"/>
    <w:rsid w:val="00590BD4"/>
    <w:rsid w:val="00591197"/>
    <w:rsid w:val="0059524F"/>
    <w:rsid w:val="00596F57"/>
    <w:rsid w:val="005A157A"/>
    <w:rsid w:val="005A18B2"/>
    <w:rsid w:val="005A51E4"/>
    <w:rsid w:val="005B113E"/>
    <w:rsid w:val="005B2CC1"/>
    <w:rsid w:val="005C076C"/>
    <w:rsid w:val="005C4633"/>
    <w:rsid w:val="005C494F"/>
    <w:rsid w:val="005C7BBE"/>
    <w:rsid w:val="005D065F"/>
    <w:rsid w:val="005D35B0"/>
    <w:rsid w:val="005D77BC"/>
    <w:rsid w:val="005E120B"/>
    <w:rsid w:val="005E3870"/>
    <w:rsid w:val="005E59B5"/>
    <w:rsid w:val="005E59E5"/>
    <w:rsid w:val="005E6966"/>
    <w:rsid w:val="005F4BB9"/>
    <w:rsid w:val="005F6227"/>
    <w:rsid w:val="005F6A4A"/>
    <w:rsid w:val="005F71C3"/>
    <w:rsid w:val="00601679"/>
    <w:rsid w:val="00601739"/>
    <w:rsid w:val="00601BFA"/>
    <w:rsid w:val="0060328A"/>
    <w:rsid w:val="00604CEB"/>
    <w:rsid w:val="006063DE"/>
    <w:rsid w:val="00606925"/>
    <w:rsid w:val="0060725E"/>
    <w:rsid w:val="00607BC8"/>
    <w:rsid w:val="006100C3"/>
    <w:rsid w:val="00610F5D"/>
    <w:rsid w:val="00612214"/>
    <w:rsid w:val="00614E38"/>
    <w:rsid w:val="006164B5"/>
    <w:rsid w:val="00616535"/>
    <w:rsid w:val="00625F05"/>
    <w:rsid w:val="00632D97"/>
    <w:rsid w:val="00632E95"/>
    <w:rsid w:val="00633B75"/>
    <w:rsid w:val="00634F2B"/>
    <w:rsid w:val="00635E52"/>
    <w:rsid w:val="006370AA"/>
    <w:rsid w:val="00637168"/>
    <w:rsid w:val="00640E69"/>
    <w:rsid w:val="0064132A"/>
    <w:rsid w:val="0064156B"/>
    <w:rsid w:val="006419D7"/>
    <w:rsid w:val="00641F87"/>
    <w:rsid w:val="00642CBF"/>
    <w:rsid w:val="00643301"/>
    <w:rsid w:val="00645B36"/>
    <w:rsid w:val="0064679D"/>
    <w:rsid w:val="006473CF"/>
    <w:rsid w:val="006475E8"/>
    <w:rsid w:val="00647617"/>
    <w:rsid w:val="0065119A"/>
    <w:rsid w:val="00651762"/>
    <w:rsid w:val="0065652C"/>
    <w:rsid w:val="0065664F"/>
    <w:rsid w:val="006567CF"/>
    <w:rsid w:val="00662FD5"/>
    <w:rsid w:val="0066532D"/>
    <w:rsid w:val="0066688E"/>
    <w:rsid w:val="00673CE2"/>
    <w:rsid w:val="0067481F"/>
    <w:rsid w:val="00681849"/>
    <w:rsid w:val="006818CF"/>
    <w:rsid w:val="006831FC"/>
    <w:rsid w:val="0068435B"/>
    <w:rsid w:val="00691325"/>
    <w:rsid w:val="0069262C"/>
    <w:rsid w:val="00693FE7"/>
    <w:rsid w:val="006A40C6"/>
    <w:rsid w:val="006B1211"/>
    <w:rsid w:val="006B2804"/>
    <w:rsid w:val="006B523D"/>
    <w:rsid w:val="006B5B36"/>
    <w:rsid w:val="006B6769"/>
    <w:rsid w:val="006B6E0B"/>
    <w:rsid w:val="006B73A2"/>
    <w:rsid w:val="006C0F72"/>
    <w:rsid w:val="006C23A0"/>
    <w:rsid w:val="006C7512"/>
    <w:rsid w:val="006D67A5"/>
    <w:rsid w:val="006D74D3"/>
    <w:rsid w:val="006D7B87"/>
    <w:rsid w:val="006E52FD"/>
    <w:rsid w:val="006E6265"/>
    <w:rsid w:val="006E65BD"/>
    <w:rsid w:val="006F192E"/>
    <w:rsid w:val="006F1F33"/>
    <w:rsid w:val="006F318B"/>
    <w:rsid w:val="006F4649"/>
    <w:rsid w:val="006F4AED"/>
    <w:rsid w:val="006F627B"/>
    <w:rsid w:val="006F67D8"/>
    <w:rsid w:val="006F6C2D"/>
    <w:rsid w:val="006F76C8"/>
    <w:rsid w:val="007122DD"/>
    <w:rsid w:val="00712BFB"/>
    <w:rsid w:val="00722013"/>
    <w:rsid w:val="00722172"/>
    <w:rsid w:val="00726E2B"/>
    <w:rsid w:val="0073069D"/>
    <w:rsid w:val="00730D10"/>
    <w:rsid w:val="00735BD6"/>
    <w:rsid w:val="00741F59"/>
    <w:rsid w:val="0074768B"/>
    <w:rsid w:val="007505FF"/>
    <w:rsid w:val="00750C07"/>
    <w:rsid w:val="00752ED1"/>
    <w:rsid w:val="00755EE5"/>
    <w:rsid w:val="0075673D"/>
    <w:rsid w:val="00765D37"/>
    <w:rsid w:val="00766CCB"/>
    <w:rsid w:val="007675DA"/>
    <w:rsid w:val="00767E97"/>
    <w:rsid w:val="007719B0"/>
    <w:rsid w:val="0077282B"/>
    <w:rsid w:val="00775A9A"/>
    <w:rsid w:val="00783942"/>
    <w:rsid w:val="00783DBD"/>
    <w:rsid w:val="00783F90"/>
    <w:rsid w:val="00784A8B"/>
    <w:rsid w:val="00785DB5"/>
    <w:rsid w:val="00786D76"/>
    <w:rsid w:val="00790979"/>
    <w:rsid w:val="00791344"/>
    <w:rsid w:val="007933D6"/>
    <w:rsid w:val="00793FA9"/>
    <w:rsid w:val="007941EF"/>
    <w:rsid w:val="00794C43"/>
    <w:rsid w:val="007A1F11"/>
    <w:rsid w:val="007A4594"/>
    <w:rsid w:val="007A4972"/>
    <w:rsid w:val="007B00FF"/>
    <w:rsid w:val="007B4A49"/>
    <w:rsid w:val="007B7CB6"/>
    <w:rsid w:val="007C03C5"/>
    <w:rsid w:val="007C1642"/>
    <w:rsid w:val="007C1866"/>
    <w:rsid w:val="007C4C3C"/>
    <w:rsid w:val="007C6439"/>
    <w:rsid w:val="007C6A78"/>
    <w:rsid w:val="007C6D03"/>
    <w:rsid w:val="007C77C8"/>
    <w:rsid w:val="007C7AC0"/>
    <w:rsid w:val="007D00DC"/>
    <w:rsid w:val="007D3613"/>
    <w:rsid w:val="007D5130"/>
    <w:rsid w:val="007D5D31"/>
    <w:rsid w:val="007D66B3"/>
    <w:rsid w:val="007E0D98"/>
    <w:rsid w:val="007E2107"/>
    <w:rsid w:val="007E5190"/>
    <w:rsid w:val="007E52CD"/>
    <w:rsid w:val="007F1248"/>
    <w:rsid w:val="00800C7F"/>
    <w:rsid w:val="0080137A"/>
    <w:rsid w:val="00803C98"/>
    <w:rsid w:val="008055BD"/>
    <w:rsid w:val="00810975"/>
    <w:rsid w:val="0081447C"/>
    <w:rsid w:val="00815BD3"/>
    <w:rsid w:val="008162F3"/>
    <w:rsid w:val="00820CD6"/>
    <w:rsid w:val="00821979"/>
    <w:rsid w:val="00823BC2"/>
    <w:rsid w:val="008265E0"/>
    <w:rsid w:val="008271A3"/>
    <w:rsid w:val="0082779C"/>
    <w:rsid w:val="00832FCC"/>
    <w:rsid w:val="00833776"/>
    <w:rsid w:val="00834105"/>
    <w:rsid w:val="0083491A"/>
    <w:rsid w:val="008352AD"/>
    <w:rsid w:val="00840ACF"/>
    <w:rsid w:val="008425EE"/>
    <w:rsid w:val="008428B8"/>
    <w:rsid w:val="008445A7"/>
    <w:rsid w:val="00844E91"/>
    <w:rsid w:val="008455FE"/>
    <w:rsid w:val="0084603D"/>
    <w:rsid w:val="00846313"/>
    <w:rsid w:val="00857F35"/>
    <w:rsid w:val="00860094"/>
    <w:rsid w:val="0086102D"/>
    <w:rsid w:val="00862B11"/>
    <w:rsid w:val="008643FA"/>
    <w:rsid w:val="00864A39"/>
    <w:rsid w:val="00865BE9"/>
    <w:rsid w:val="00866055"/>
    <w:rsid w:val="008669D3"/>
    <w:rsid w:val="00866D65"/>
    <w:rsid w:val="00866F5E"/>
    <w:rsid w:val="008704F1"/>
    <w:rsid w:val="00872E8C"/>
    <w:rsid w:val="00881814"/>
    <w:rsid w:val="00882F2A"/>
    <w:rsid w:val="008860BA"/>
    <w:rsid w:val="00887B1C"/>
    <w:rsid w:val="0089225C"/>
    <w:rsid w:val="00892838"/>
    <w:rsid w:val="00896B5E"/>
    <w:rsid w:val="0089757F"/>
    <w:rsid w:val="00897BE7"/>
    <w:rsid w:val="008A4FCD"/>
    <w:rsid w:val="008B0260"/>
    <w:rsid w:val="008B2BF9"/>
    <w:rsid w:val="008B523C"/>
    <w:rsid w:val="008B71B3"/>
    <w:rsid w:val="008C11B3"/>
    <w:rsid w:val="008C6FEC"/>
    <w:rsid w:val="008C7853"/>
    <w:rsid w:val="008D052B"/>
    <w:rsid w:val="008D5EAC"/>
    <w:rsid w:val="008E21D9"/>
    <w:rsid w:val="008E3158"/>
    <w:rsid w:val="008E57A1"/>
    <w:rsid w:val="008E7B91"/>
    <w:rsid w:val="008F026F"/>
    <w:rsid w:val="008F1E04"/>
    <w:rsid w:val="008F5F9E"/>
    <w:rsid w:val="008F70AD"/>
    <w:rsid w:val="00900955"/>
    <w:rsid w:val="009030C9"/>
    <w:rsid w:val="00903644"/>
    <w:rsid w:val="009037D2"/>
    <w:rsid w:val="00903D15"/>
    <w:rsid w:val="00906B00"/>
    <w:rsid w:val="00907A81"/>
    <w:rsid w:val="00910678"/>
    <w:rsid w:val="009106FD"/>
    <w:rsid w:val="00913B42"/>
    <w:rsid w:val="0091500F"/>
    <w:rsid w:val="00915DC4"/>
    <w:rsid w:val="00917442"/>
    <w:rsid w:val="00921576"/>
    <w:rsid w:val="00932A1E"/>
    <w:rsid w:val="00934205"/>
    <w:rsid w:val="0093639E"/>
    <w:rsid w:val="0094062D"/>
    <w:rsid w:val="009409E1"/>
    <w:rsid w:val="009416A3"/>
    <w:rsid w:val="00945723"/>
    <w:rsid w:val="00950D03"/>
    <w:rsid w:val="00951B33"/>
    <w:rsid w:val="00960B7C"/>
    <w:rsid w:val="00962FBC"/>
    <w:rsid w:val="00965985"/>
    <w:rsid w:val="00970873"/>
    <w:rsid w:val="00970B0B"/>
    <w:rsid w:val="00972521"/>
    <w:rsid w:val="0097367F"/>
    <w:rsid w:val="009749D8"/>
    <w:rsid w:val="00974CA9"/>
    <w:rsid w:val="00975CEE"/>
    <w:rsid w:val="009801A0"/>
    <w:rsid w:val="0098091B"/>
    <w:rsid w:val="0098105B"/>
    <w:rsid w:val="009810A6"/>
    <w:rsid w:val="00981DC7"/>
    <w:rsid w:val="00985473"/>
    <w:rsid w:val="009857C2"/>
    <w:rsid w:val="0098644A"/>
    <w:rsid w:val="00986F11"/>
    <w:rsid w:val="00990C76"/>
    <w:rsid w:val="00991550"/>
    <w:rsid w:val="00992D15"/>
    <w:rsid w:val="009A2485"/>
    <w:rsid w:val="009A2611"/>
    <w:rsid w:val="009A29E4"/>
    <w:rsid w:val="009A6E16"/>
    <w:rsid w:val="009B00C0"/>
    <w:rsid w:val="009B4CB3"/>
    <w:rsid w:val="009B4F9C"/>
    <w:rsid w:val="009B5316"/>
    <w:rsid w:val="009C0DD7"/>
    <w:rsid w:val="009C4EAC"/>
    <w:rsid w:val="009C628C"/>
    <w:rsid w:val="009D437D"/>
    <w:rsid w:val="009E0AF0"/>
    <w:rsid w:val="009E27B7"/>
    <w:rsid w:val="009E390F"/>
    <w:rsid w:val="009F0797"/>
    <w:rsid w:val="009F1F6E"/>
    <w:rsid w:val="009F31CB"/>
    <w:rsid w:val="009F688F"/>
    <w:rsid w:val="00A00FF5"/>
    <w:rsid w:val="00A07319"/>
    <w:rsid w:val="00A10F8B"/>
    <w:rsid w:val="00A138BC"/>
    <w:rsid w:val="00A13DA9"/>
    <w:rsid w:val="00A15EB9"/>
    <w:rsid w:val="00A170FF"/>
    <w:rsid w:val="00A22B39"/>
    <w:rsid w:val="00A2374A"/>
    <w:rsid w:val="00A274F0"/>
    <w:rsid w:val="00A31B80"/>
    <w:rsid w:val="00A378D5"/>
    <w:rsid w:val="00A41506"/>
    <w:rsid w:val="00A4469D"/>
    <w:rsid w:val="00A44CCD"/>
    <w:rsid w:val="00A466E2"/>
    <w:rsid w:val="00A50586"/>
    <w:rsid w:val="00A559B3"/>
    <w:rsid w:val="00A56E22"/>
    <w:rsid w:val="00A576EB"/>
    <w:rsid w:val="00A5783C"/>
    <w:rsid w:val="00A5794E"/>
    <w:rsid w:val="00A608C3"/>
    <w:rsid w:val="00A636A7"/>
    <w:rsid w:val="00A666EB"/>
    <w:rsid w:val="00A67205"/>
    <w:rsid w:val="00A67417"/>
    <w:rsid w:val="00A67427"/>
    <w:rsid w:val="00A73CA6"/>
    <w:rsid w:val="00A77341"/>
    <w:rsid w:val="00A776E6"/>
    <w:rsid w:val="00A834E0"/>
    <w:rsid w:val="00A84588"/>
    <w:rsid w:val="00A86A8D"/>
    <w:rsid w:val="00A87BE8"/>
    <w:rsid w:val="00A9296A"/>
    <w:rsid w:val="00A92C23"/>
    <w:rsid w:val="00A95A31"/>
    <w:rsid w:val="00AA0906"/>
    <w:rsid w:val="00AA11A1"/>
    <w:rsid w:val="00AA1534"/>
    <w:rsid w:val="00AA273B"/>
    <w:rsid w:val="00AA2DB9"/>
    <w:rsid w:val="00AA3118"/>
    <w:rsid w:val="00AA39B4"/>
    <w:rsid w:val="00AA653C"/>
    <w:rsid w:val="00AA690B"/>
    <w:rsid w:val="00AB3591"/>
    <w:rsid w:val="00AB4D08"/>
    <w:rsid w:val="00AB6611"/>
    <w:rsid w:val="00AC0355"/>
    <w:rsid w:val="00AC0B41"/>
    <w:rsid w:val="00AC1588"/>
    <w:rsid w:val="00AC1DB6"/>
    <w:rsid w:val="00AC23FB"/>
    <w:rsid w:val="00AC4670"/>
    <w:rsid w:val="00AC47A3"/>
    <w:rsid w:val="00AC5568"/>
    <w:rsid w:val="00AC5E00"/>
    <w:rsid w:val="00AC6DF1"/>
    <w:rsid w:val="00AD1030"/>
    <w:rsid w:val="00AD1DDE"/>
    <w:rsid w:val="00AD484A"/>
    <w:rsid w:val="00AD495C"/>
    <w:rsid w:val="00AD7B13"/>
    <w:rsid w:val="00AD7F85"/>
    <w:rsid w:val="00AE0644"/>
    <w:rsid w:val="00AE2F17"/>
    <w:rsid w:val="00AE3449"/>
    <w:rsid w:val="00AE7F8F"/>
    <w:rsid w:val="00AF05CF"/>
    <w:rsid w:val="00AF4125"/>
    <w:rsid w:val="00B0024D"/>
    <w:rsid w:val="00B0046D"/>
    <w:rsid w:val="00B02A4E"/>
    <w:rsid w:val="00B05B64"/>
    <w:rsid w:val="00B115DF"/>
    <w:rsid w:val="00B13242"/>
    <w:rsid w:val="00B14E8B"/>
    <w:rsid w:val="00B168CA"/>
    <w:rsid w:val="00B17180"/>
    <w:rsid w:val="00B17BDB"/>
    <w:rsid w:val="00B17C6D"/>
    <w:rsid w:val="00B2105B"/>
    <w:rsid w:val="00B22656"/>
    <w:rsid w:val="00B22BEF"/>
    <w:rsid w:val="00B231CB"/>
    <w:rsid w:val="00B23CB8"/>
    <w:rsid w:val="00B24E6D"/>
    <w:rsid w:val="00B27D8E"/>
    <w:rsid w:val="00B32FB1"/>
    <w:rsid w:val="00B33A5D"/>
    <w:rsid w:val="00B34B43"/>
    <w:rsid w:val="00B37433"/>
    <w:rsid w:val="00B402E9"/>
    <w:rsid w:val="00B435FE"/>
    <w:rsid w:val="00B45E8E"/>
    <w:rsid w:val="00B45EBB"/>
    <w:rsid w:val="00B46D25"/>
    <w:rsid w:val="00B47A9E"/>
    <w:rsid w:val="00B61B80"/>
    <w:rsid w:val="00B61FD9"/>
    <w:rsid w:val="00B643D8"/>
    <w:rsid w:val="00B655D9"/>
    <w:rsid w:val="00B677E4"/>
    <w:rsid w:val="00B72738"/>
    <w:rsid w:val="00B74545"/>
    <w:rsid w:val="00B76957"/>
    <w:rsid w:val="00B7779B"/>
    <w:rsid w:val="00B837B1"/>
    <w:rsid w:val="00B84273"/>
    <w:rsid w:val="00B851D8"/>
    <w:rsid w:val="00B86F52"/>
    <w:rsid w:val="00B90184"/>
    <w:rsid w:val="00B97ADB"/>
    <w:rsid w:val="00BA0671"/>
    <w:rsid w:val="00BA5445"/>
    <w:rsid w:val="00BA6819"/>
    <w:rsid w:val="00BA7435"/>
    <w:rsid w:val="00BA78A6"/>
    <w:rsid w:val="00BB003B"/>
    <w:rsid w:val="00BB1325"/>
    <w:rsid w:val="00BB4260"/>
    <w:rsid w:val="00BB446D"/>
    <w:rsid w:val="00BB5F82"/>
    <w:rsid w:val="00BB7C18"/>
    <w:rsid w:val="00BC0028"/>
    <w:rsid w:val="00BC3D1E"/>
    <w:rsid w:val="00BC43EE"/>
    <w:rsid w:val="00BC6352"/>
    <w:rsid w:val="00BC6801"/>
    <w:rsid w:val="00BD262D"/>
    <w:rsid w:val="00BE0DE3"/>
    <w:rsid w:val="00BE6AC9"/>
    <w:rsid w:val="00BF0A79"/>
    <w:rsid w:val="00BF1F34"/>
    <w:rsid w:val="00BF29DF"/>
    <w:rsid w:val="00BF4BD1"/>
    <w:rsid w:val="00BF62C4"/>
    <w:rsid w:val="00BF63B9"/>
    <w:rsid w:val="00BF7BBA"/>
    <w:rsid w:val="00BF7F95"/>
    <w:rsid w:val="00C0019A"/>
    <w:rsid w:val="00C11145"/>
    <w:rsid w:val="00C204D5"/>
    <w:rsid w:val="00C21595"/>
    <w:rsid w:val="00C23794"/>
    <w:rsid w:val="00C243EA"/>
    <w:rsid w:val="00C24C63"/>
    <w:rsid w:val="00C31856"/>
    <w:rsid w:val="00C3273B"/>
    <w:rsid w:val="00C327BC"/>
    <w:rsid w:val="00C34549"/>
    <w:rsid w:val="00C34A60"/>
    <w:rsid w:val="00C423C7"/>
    <w:rsid w:val="00C4268A"/>
    <w:rsid w:val="00C43337"/>
    <w:rsid w:val="00C4565F"/>
    <w:rsid w:val="00C456D1"/>
    <w:rsid w:val="00C4667F"/>
    <w:rsid w:val="00C479A9"/>
    <w:rsid w:val="00C47F11"/>
    <w:rsid w:val="00C50BA0"/>
    <w:rsid w:val="00C53957"/>
    <w:rsid w:val="00C53CFC"/>
    <w:rsid w:val="00C54C4A"/>
    <w:rsid w:val="00C5757E"/>
    <w:rsid w:val="00C57981"/>
    <w:rsid w:val="00C57D6A"/>
    <w:rsid w:val="00C63D86"/>
    <w:rsid w:val="00C67E77"/>
    <w:rsid w:val="00C710ED"/>
    <w:rsid w:val="00C73340"/>
    <w:rsid w:val="00C75C7D"/>
    <w:rsid w:val="00C77279"/>
    <w:rsid w:val="00C83173"/>
    <w:rsid w:val="00C87289"/>
    <w:rsid w:val="00C9039B"/>
    <w:rsid w:val="00C92D89"/>
    <w:rsid w:val="00CA00D8"/>
    <w:rsid w:val="00CA34B5"/>
    <w:rsid w:val="00CA73FE"/>
    <w:rsid w:val="00CA7B4F"/>
    <w:rsid w:val="00CB0A62"/>
    <w:rsid w:val="00CB0B4E"/>
    <w:rsid w:val="00CB1EE2"/>
    <w:rsid w:val="00CB1F22"/>
    <w:rsid w:val="00CB2259"/>
    <w:rsid w:val="00CB2CAA"/>
    <w:rsid w:val="00CB2DD2"/>
    <w:rsid w:val="00CB4EEE"/>
    <w:rsid w:val="00CB7B14"/>
    <w:rsid w:val="00CC692B"/>
    <w:rsid w:val="00CC7BB5"/>
    <w:rsid w:val="00CD1BE1"/>
    <w:rsid w:val="00CD1F33"/>
    <w:rsid w:val="00CD21DE"/>
    <w:rsid w:val="00CD453A"/>
    <w:rsid w:val="00CE45FD"/>
    <w:rsid w:val="00CE559C"/>
    <w:rsid w:val="00CE624B"/>
    <w:rsid w:val="00CE723F"/>
    <w:rsid w:val="00CF3E4E"/>
    <w:rsid w:val="00D0164B"/>
    <w:rsid w:val="00D01AD8"/>
    <w:rsid w:val="00D025D0"/>
    <w:rsid w:val="00D0290B"/>
    <w:rsid w:val="00D0797E"/>
    <w:rsid w:val="00D07BCF"/>
    <w:rsid w:val="00D07F5C"/>
    <w:rsid w:val="00D10E1A"/>
    <w:rsid w:val="00D1491B"/>
    <w:rsid w:val="00D2219E"/>
    <w:rsid w:val="00D24DCF"/>
    <w:rsid w:val="00D263B8"/>
    <w:rsid w:val="00D27872"/>
    <w:rsid w:val="00D31099"/>
    <w:rsid w:val="00D362D8"/>
    <w:rsid w:val="00D36D1E"/>
    <w:rsid w:val="00D36E49"/>
    <w:rsid w:val="00D40E3B"/>
    <w:rsid w:val="00D42030"/>
    <w:rsid w:val="00D4441E"/>
    <w:rsid w:val="00D47961"/>
    <w:rsid w:val="00D47CA0"/>
    <w:rsid w:val="00D53A19"/>
    <w:rsid w:val="00D5524E"/>
    <w:rsid w:val="00D5591B"/>
    <w:rsid w:val="00D5594D"/>
    <w:rsid w:val="00D55CCF"/>
    <w:rsid w:val="00D56D15"/>
    <w:rsid w:val="00D57C6C"/>
    <w:rsid w:val="00D60C09"/>
    <w:rsid w:val="00D6262E"/>
    <w:rsid w:val="00D64079"/>
    <w:rsid w:val="00D643F2"/>
    <w:rsid w:val="00D656C9"/>
    <w:rsid w:val="00D673BB"/>
    <w:rsid w:val="00D71135"/>
    <w:rsid w:val="00D7215A"/>
    <w:rsid w:val="00D76DA7"/>
    <w:rsid w:val="00D8009F"/>
    <w:rsid w:val="00D806A8"/>
    <w:rsid w:val="00D80B84"/>
    <w:rsid w:val="00D81549"/>
    <w:rsid w:val="00D8678D"/>
    <w:rsid w:val="00D91C3E"/>
    <w:rsid w:val="00D92F2B"/>
    <w:rsid w:val="00D92F85"/>
    <w:rsid w:val="00D94495"/>
    <w:rsid w:val="00D94BF3"/>
    <w:rsid w:val="00D94D01"/>
    <w:rsid w:val="00D962BE"/>
    <w:rsid w:val="00D96A18"/>
    <w:rsid w:val="00D97AC2"/>
    <w:rsid w:val="00DA381D"/>
    <w:rsid w:val="00DA3AD1"/>
    <w:rsid w:val="00DA4A32"/>
    <w:rsid w:val="00DA7948"/>
    <w:rsid w:val="00DB0D47"/>
    <w:rsid w:val="00DB1378"/>
    <w:rsid w:val="00DB3941"/>
    <w:rsid w:val="00DB4446"/>
    <w:rsid w:val="00DB5AF8"/>
    <w:rsid w:val="00DB5D69"/>
    <w:rsid w:val="00DC0BF9"/>
    <w:rsid w:val="00DC474C"/>
    <w:rsid w:val="00DC5929"/>
    <w:rsid w:val="00DC67C3"/>
    <w:rsid w:val="00DD0168"/>
    <w:rsid w:val="00DD1029"/>
    <w:rsid w:val="00DD33B1"/>
    <w:rsid w:val="00DD38CC"/>
    <w:rsid w:val="00DD3F70"/>
    <w:rsid w:val="00DD6D11"/>
    <w:rsid w:val="00DD7978"/>
    <w:rsid w:val="00DE1BD8"/>
    <w:rsid w:val="00DE4652"/>
    <w:rsid w:val="00DE5EEC"/>
    <w:rsid w:val="00DE6195"/>
    <w:rsid w:val="00DF211B"/>
    <w:rsid w:val="00E011D0"/>
    <w:rsid w:val="00E05824"/>
    <w:rsid w:val="00E069C7"/>
    <w:rsid w:val="00E074F2"/>
    <w:rsid w:val="00E132C1"/>
    <w:rsid w:val="00E1425D"/>
    <w:rsid w:val="00E149DA"/>
    <w:rsid w:val="00E16B3A"/>
    <w:rsid w:val="00E26A75"/>
    <w:rsid w:val="00E2723E"/>
    <w:rsid w:val="00E274BF"/>
    <w:rsid w:val="00E27F20"/>
    <w:rsid w:val="00E30679"/>
    <w:rsid w:val="00E30E72"/>
    <w:rsid w:val="00E33393"/>
    <w:rsid w:val="00E40769"/>
    <w:rsid w:val="00E42F7D"/>
    <w:rsid w:val="00E44507"/>
    <w:rsid w:val="00E44CF6"/>
    <w:rsid w:val="00E45DE8"/>
    <w:rsid w:val="00E462B1"/>
    <w:rsid w:val="00E51EA5"/>
    <w:rsid w:val="00E55AB6"/>
    <w:rsid w:val="00E56D49"/>
    <w:rsid w:val="00E5717E"/>
    <w:rsid w:val="00E5785F"/>
    <w:rsid w:val="00E604E7"/>
    <w:rsid w:val="00E63FAA"/>
    <w:rsid w:val="00E65740"/>
    <w:rsid w:val="00E65801"/>
    <w:rsid w:val="00E659C2"/>
    <w:rsid w:val="00E66932"/>
    <w:rsid w:val="00E66A36"/>
    <w:rsid w:val="00E67D97"/>
    <w:rsid w:val="00E72089"/>
    <w:rsid w:val="00E74F62"/>
    <w:rsid w:val="00E751A0"/>
    <w:rsid w:val="00E756DC"/>
    <w:rsid w:val="00E75E47"/>
    <w:rsid w:val="00E77443"/>
    <w:rsid w:val="00E82989"/>
    <w:rsid w:val="00E8393E"/>
    <w:rsid w:val="00E839D3"/>
    <w:rsid w:val="00E8481F"/>
    <w:rsid w:val="00E85349"/>
    <w:rsid w:val="00E855C4"/>
    <w:rsid w:val="00E86298"/>
    <w:rsid w:val="00E87F69"/>
    <w:rsid w:val="00E9280D"/>
    <w:rsid w:val="00EA169D"/>
    <w:rsid w:val="00EA284D"/>
    <w:rsid w:val="00EA2F0D"/>
    <w:rsid w:val="00EA48FC"/>
    <w:rsid w:val="00EA7F33"/>
    <w:rsid w:val="00EB0844"/>
    <w:rsid w:val="00EB19BE"/>
    <w:rsid w:val="00EB1C43"/>
    <w:rsid w:val="00EB2CB7"/>
    <w:rsid w:val="00EB2D98"/>
    <w:rsid w:val="00EB5040"/>
    <w:rsid w:val="00EB60BC"/>
    <w:rsid w:val="00EC0F31"/>
    <w:rsid w:val="00EC1438"/>
    <w:rsid w:val="00EC2B87"/>
    <w:rsid w:val="00EC2D39"/>
    <w:rsid w:val="00EC2DC9"/>
    <w:rsid w:val="00EC39D4"/>
    <w:rsid w:val="00EC4AAD"/>
    <w:rsid w:val="00EC526E"/>
    <w:rsid w:val="00EC7D5E"/>
    <w:rsid w:val="00EC7E9F"/>
    <w:rsid w:val="00ED11BC"/>
    <w:rsid w:val="00ED2823"/>
    <w:rsid w:val="00ED3783"/>
    <w:rsid w:val="00ED74A2"/>
    <w:rsid w:val="00ED7F4A"/>
    <w:rsid w:val="00EE0C6C"/>
    <w:rsid w:val="00EE2D11"/>
    <w:rsid w:val="00EF4CC3"/>
    <w:rsid w:val="00EF7E20"/>
    <w:rsid w:val="00F00F03"/>
    <w:rsid w:val="00F02116"/>
    <w:rsid w:val="00F038E6"/>
    <w:rsid w:val="00F0581A"/>
    <w:rsid w:val="00F13ED5"/>
    <w:rsid w:val="00F22A4F"/>
    <w:rsid w:val="00F26E75"/>
    <w:rsid w:val="00F31239"/>
    <w:rsid w:val="00F313CF"/>
    <w:rsid w:val="00F326DD"/>
    <w:rsid w:val="00F328CE"/>
    <w:rsid w:val="00F33D03"/>
    <w:rsid w:val="00F354F2"/>
    <w:rsid w:val="00F36B70"/>
    <w:rsid w:val="00F37C41"/>
    <w:rsid w:val="00F37D7F"/>
    <w:rsid w:val="00F45812"/>
    <w:rsid w:val="00F502B3"/>
    <w:rsid w:val="00F5264D"/>
    <w:rsid w:val="00F54D9A"/>
    <w:rsid w:val="00F57ECC"/>
    <w:rsid w:val="00F6037B"/>
    <w:rsid w:val="00F608E5"/>
    <w:rsid w:val="00F61330"/>
    <w:rsid w:val="00F64EFF"/>
    <w:rsid w:val="00F657BD"/>
    <w:rsid w:val="00F67C39"/>
    <w:rsid w:val="00F70912"/>
    <w:rsid w:val="00F72770"/>
    <w:rsid w:val="00F74EB6"/>
    <w:rsid w:val="00F75DFA"/>
    <w:rsid w:val="00F764E1"/>
    <w:rsid w:val="00F770AF"/>
    <w:rsid w:val="00F77C61"/>
    <w:rsid w:val="00F80601"/>
    <w:rsid w:val="00F80C2F"/>
    <w:rsid w:val="00F83274"/>
    <w:rsid w:val="00F83355"/>
    <w:rsid w:val="00F85B79"/>
    <w:rsid w:val="00F860BA"/>
    <w:rsid w:val="00F86638"/>
    <w:rsid w:val="00F92C1F"/>
    <w:rsid w:val="00F940B3"/>
    <w:rsid w:val="00FA0C9D"/>
    <w:rsid w:val="00FA1C2A"/>
    <w:rsid w:val="00FA1FDB"/>
    <w:rsid w:val="00FA3AF2"/>
    <w:rsid w:val="00FA4EBD"/>
    <w:rsid w:val="00FB0FB1"/>
    <w:rsid w:val="00FB1A86"/>
    <w:rsid w:val="00FB228C"/>
    <w:rsid w:val="00FB3655"/>
    <w:rsid w:val="00FB3A5C"/>
    <w:rsid w:val="00FB418E"/>
    <w:rsid w:val="00FB7C79"/>
    <w:rsid w:val="00FC4AD7"/>
    <w:rsid w:val="00FC78B7"/>
    <w:rsid w:val="00FD4166"/>
    <w:rsid w:val="00FD486A"/>
    <w:rsid w:val="00FD61B7"/>
    <w:rsid w:val="00FE0D13"/>
    <w:rsid w:val="00FE5161"/>
    <w:rsid w:val="00FF107D"/>
    <w:rsid w:val="00FF1872"/>
    <w:rsid w:val="00FF23A6"/>
    <w:rsid w:val="00FF3681"/>
    <w:rsid w:val="00FF644B"/>
    <w:rsid w:val="00FF6C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30789"/>
  <w15:chartTrackingRefBased/>
  <w15:docId w15:val="{783579B1-56BB-4986-B0AA-3C6C63C3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styleId="Hyperlink">
    <w:name w:val="Hyperlink"/>
    <w:rsid w:val="00766CCB"/>
    <w:rPr>
      <w:color w:val="0563C1"/>
      <w:u w:val="single"/>
    </w:rPr>
  </w:style>
  <w:style w:type="character" w:customStyle="1" w:styleId="EndnoteTextChar">
    <w:name w:val="Endnote Text Char"/>
    <w:link w:val="EndnoteText"/>
    <w:semiHidden/>
    <w:rsid w:val="006B6769"/>
    <w:rPr>
      <w:lang w:val="en-GB" w:eastAsia="es-ES"/>
    </w:rPr>
  </w:style>
  <w:style w:type="character" w:styleId="CommentReference">
    <w:name w:val="annotation reference"/>
    <w:rsid w:val="00F33D03"/>
    <w:rPr>
      <w:sz w:val="16"/>
      <w:szCs w:val="16"/>
    </w:rPr>
  </w:style>
  <w:style w:type="paragraph" w:styleId="CommentText">
    <w:name w:val="annotation text"/>
    <w:basedOn w:val="Normal"/>
    <w:link w:val="CommentTextChar"/>
    <w:rsid w:val="00F33D03"/>
    <w:rPr>
      <w:sz w:val="20"/>
      <w:szCs w:val="20"/>
    </w:rPr>
  </w:style>
  <w:style w:type="character" w:customStyle="1" w:styleId="CommentTextChar">
    <w:name w:val="Comment Text Char"/>
    <w:link w:val="CommentText"/>
    <w:rsid w:val="00F33D03"/>
    <w:rPr>
      <w:lang w:val="en-GB" w:eastAsia="es-ES"/>
    </w:rPr>
  </w:style>
  <w:style w:type="paragraph" w:styleId="CommentSubject">
    <w:name w:val="annotation subject"/>
    <w:basedOn w:val="CommentText"/>
    <w:next w:val="CommentText"/>
    <w:link w:val="CommentSubjectChar"/>
    <w:rsid w:val="00F33D03"/>
    <w:rPr>
      <w:b/>
      <w:bCs/>
    </w:rPr>
  </w:style>
  <w:style w:type="character" w:customStyle="1" w:styleId="CommentSubjectChar">
    <w:name w:val="Comment Subject Char"/>
    <w:link w:val="CommentSubject"/>
    <w:rsid w:val="00F33D03"/>
    <w:rPr>
      <w:b/>
      <w:bCs/>
      <w:lang w:val="en-GB" w:eastAsia="es-ES"/>
    </w:rPr>
  </w:style>
  <w:style w:type="paragraph" w:styleId="BalloonText">
    <w:name w:val="Balloon Text"/>
    <w:basedOn w:val="Normal"/>
    <w:link w:val="BalloonTextChar"/>
    <w:rsid w:val="00F33D03"/>
    <w:pPr>
      <w:spacing w:before="0" w:after="0"/>
    </w:pPr>
    <w:rPr>
      <w:rFonts w:ascii="Tahoma" w:hAnsi="Tahoma" w:cs="Tahoma"/>
      <w:sz w:val="16"/>
      <w:szCs w:val="16"/>
    </w:rPr>
  </w:style>
  <w:style w:type="character" w:customStyle="1" w:styleId="BalloonTextChar">
    <w:name w:val="Balloon Text Char"/>
    <w:link w:val="BalloonText"/>
    <w:rsid w:val="00F33D03"/>
    <w:rPr>
      <w:rFonts w:ascii="Tahoma" w:hAnsi="Tahoma" w:cs="Tahoma"/>
      <w:sz w:val="16"/>
      <w:szCs w:val="16"/>
      <w:lang w:val="en-GB" w:eastAsia="es-ES"/>
    </w:rPr>
  </w:style>
  <w:style w:type="paragraph" w:styleId="Header">
    <w:name w:val="header"/>
    <w:basedOn w:val="Normal"/>
    <w:link w:val="HeaderChar"/>
    <w:rsid w:val="00965985"/>
    <w:pPr>
      <w:tabs>
        <w:tab w:val="center" w:pos="4419"/>
        <w:tab w:val="right" w:pos="8838"/>
      </w:tabs>
      <w:spacing w:before="0" w:after="0"/>
    </w:pPr>
  </w:style>
  <w:style w:type="character" w:customStyle="1" w:styleId="HeaderChar">
    <w:name w:val="Header Char"/>
    <w:basedOn w:val="DefaultParagraphFont"/>
    <w:link w:val="Header"/>
    <w:rsid w:val="00965985"/>
    <w:rPr>
      <w:sz w:val="22"/>
      <w:szCs w:val="22"/>
      <w:lang w:val="en-GB" w:eastAsia="es-ES"/>
    </w:rPr>
  </w:style>
  <w:style w:type="paragraph" w:styleId="Footer">
    <w:name w:val="footer"/>
    <w:basedOn w:val="Normal"/>
    <w:link w:val="FooterChar"/>
    <w:rsid w:val="00965985"/>
    <w:pPr>
      <w:tabs>
        <w:tab w:val="center" w:pos="4419"/>
        <w:tab w:val="right" w:pos="8838"/>
      </w:tabs>
      <w:spacing w:before="0" w:after="0"/>
    </w:pPr>
  </w:style>
  <w:style w:type="character" w:customStyle="1" w:styleId="FooterChar">
    <w:name w:val="Footer Char"/>
    <w:basedOn w:val="DefaultParagraphFont"/>
    <w:link w:val="Footer"/>
    <w:rsid w:val="00965985"/>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etrma.org/tyres/ELTs/ELT-management/ELT-management-schemes" TargetMode="External"/><Relationship Id="rId2" Type="http://schemas.openxmlformats.org/officeDocument/2006/relationships/hyperlink" Target="http://infoleg.mecon.gov.ar/infolegInternet/anexos/210000-214999/214412/norma.htm" TargetMode="External"/><Relationship Id="rId1" Type="http://schemas.openxmlformats.org/officeDocument/2006/relationships/hyperlink" Target="mailto:elt@etrma.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83DD-6D81-4E21-B049-E042F012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2969</TotalTime>
  <Pages>12</Pages>
  <Words>5086</Words>
  <Characters>27976</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Used Tyres</vt:lpstr>
      <vt:lpstr>Example of fact sheet – Used tyres</vt:lpstr>
    </vt:vector>
  </TitlesOfParts>
  <Company/>
  <LinksUpToDate>false</LinksUpToDate>
  <CharactersWithSpaces>32997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Tyres</dc:title>
  <dc:subject/>
  <dc:creator>Claudia Anacona</dc:creator>
  <cp:keywords/>
  <dc:description/>
  <cp:lastModifiedBy>Claudia Anacona Bravo</cp:lastModifiedBy>
  <cp:revision>21</cp:revision>
  <dcterms:created xsi:type="dcterms:W3CDTF">2014-10-25T22:39:00Z</dcterms:created>
  <dcterms:modified xsi:type="dcterms:W3CDTF">2014-11-09T09:25:00Z</dcterms:modified>
</cp:coreProperties>
</file>